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Ind w:w="108" w:type="dxa"/>
        <w:tblLayout w:type="fixed"/>
        <w:tblLook w:val="01E0"/>
      </w:tblPr>
      <w:tblGrid>
        <w:gridCol w:w="3200"/>
        <w:gridCol w:w="1195"/>
        <w:gridCol w:w="283"/>
        <w:gridCol w:w="4961"/>
        <w:gridCol w:w="193"/>
      </w:tblGrid>
      <w:tr w:rsidR="00260057" w:rsidRPr="00085010" w:rsidTr="00684915">
        <w:trPr>
          <w:gridAfter w:val="1"/>
          <w:wAfter w:w="193" w:type="dxa"/>
        </w:trPr>
        <w:tc>
          <w:tcPr>
            <w:tcW w:w="4395" w:type="dxa"/>
            <w:gridSpan w:val="2"/>
          </w:tcPr>
          <w:p w:rsidR="00260057" w:rsidRPr="00764321" w:rsidRDefault="00260057" w:rsidP="000447CF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  <w:r w:rsidRPr="00764321">
              <w:rPr>
                <w:sz w:val="28"/>
                <w:szCs w:val="28"/>
              </w:rPr>
              <w:t>«</w:t>
            </w:r>
            <w:r w:rsidR="000447CF" w:rsidRPr="00764321">
              <w:rPr>
                <w:sz w:val="28"/>
                <w:szCs w:val="28"/>
              </w:rPr>
              <w:t>УТВЕРЖДАЮ</w:t>
            </w:r>
            <w:r w:rsidRPr="00764321">
              <w:rPr>
                <w:sz w:val="28"/>
                <w:szCs w:val="28"/>
              </w:rPr>
              <w:t>»</w:t>
            </w:r>
          </w:p>
          <w:p w:rsidR="000447CF" w:rsidRPr="00764321" w:rsidRDefault="00074171" w:rsidP="000447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спорта Иркутской области</w:t>
            </w:r>
          </w:p>
          <w:p w:rsidR="00260057" w:rsidRPr="00764321" w:rsidRDefault="008C4B59" w:rsidP="000447CF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0057" w:rsidRPr="00764321">
              <w:rPr>
                <w:sz w:val="28"/>
                <w:szCs w:val="28"/>
              </w:rPr>
              <w:t>_________</w:t>
            </w:r>
            <w:r w:rsidR="00C32866">
              <w:rPr>
                <w:sz w:val="28"/>
                <w:szCs w:val="28"/>
              </w:rPr>
              <w:t>_____</w:t>
            </w:r>
            <w:r w:rsidR="000447CF">
              <w:rPr>
                <w:sz w:val="28"/>
                <w:szCs w:val="28"/>
              </w:rPr>
              <w:t xml:space="preserve"> </w:t>
            </w:r>
            <w:r w:rsidR="00074171">
              <w:rPr>
                <w:sz w:val="28"/>
                <w:szCs w:val="28"/>
              </w:rPr>
              <w:t>И.Ю. Резник</w:t>
            </w:r>
          </w:p>
          <w:p w:rsidR="00260057" w:rsidRPr="00764321" w:rsidRDefault="00E11120" w:rsidP="00C65F68">
            <w:pPr>
              <w:ind w:right="-108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«___»_____________ 201</w:t>
            </w:r>
            <w:r w:rsidR="00C65F68">
              <w:rPr>
                <w:sz w:val="28"/>
                <w:szCs w:val="28"/>
              </w:rPr>
              <w:t xml:space="preserve">    </w:t>
            </w:r>
            <w:r w:rsidR="000447CF">
              <w:rPr>
                <w:sz w:val="28"/>
                <w:szCs w:val="28"/>
              </w:rPr>
              <w:t>г.</w:t>
            </w:r>
          </w:p>
        </w:tc>
        <w:tc>
          <w:tcPr>
            <w:tcW w:w="283" w:type="dxa"/>
          </w:tcPr>
          <w:p w:rsidR="00260057" w:rsidRPr="00764321" w:rsidRDefault="00260057" w:rsidP="00E964F9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W w:w="4712" w:type="dxa"/>
              <w:tblLayout w:type="fixed"/>
              <w:tblLook w:val="04A0"/>
            </w:tblPr>
            <w:tblGrid>
              <w:gridCol w:w="4712"/>
            </w:tblGrid>
            <w:tr w:rsidR="00260057" w:rsidRPr="00764321" w:rsidTr="00684915">
              <w:tc>
                <w:tcPr>
                  <w:tcW w:w="4712" w:type="dxa"/>
                  <w:shd w:val="clear" w:color="auto" w:fill="auto"/>
                </w:tcPr>
                <w:p w:rsidR="002A40BF" w:rsidRDefault="00260057" w:rsidP="000447CF">
                  <w:pPr>
                    <w:tabs>
                      <w:tab w:val="left" w:pos="284"/>
                    </w:tabs>
                    <w:rPr>
                      <w:sz w:val="28"/>
                      <w:szCs w:val="28"/>
                    </w:rPr>
                  </w:pPr>
                  <w:r w:rsidRPr="00764321">
                    <w:rPr>
                      <w:sz w:val="28"/>
                      <w:szCs w:val="28"/>
                    </w:rPr>
                    <w:t>«</w:t>
                  </w:r>
                  <w:r w:rsidR="000447CF" w:rsidRPr="00764321">
                    <w:rPr>
                      <w:sz w:val="28"/>
                      <w:szCs w:val="28"/>
                    </w:rPr>
                    <w:t>УТВЕРЖДАЮ</w:t>
                  </w:r>
                  <w:r w:rsidRPr="00764321">
                    <w:rPr>
                      <w:sz w:val="28"/>
                      <w:szCs w:val="28"/>
                    </w:rPr>
                    <w:t>»</w:t>
                  </w:r>
                </w:p>
                <w:p w:rsidR="002A40BF" w:rsidRDefault="00764321" w:rsidP="000447CF">
                  <w:pPr>
                    <w:tabs>
                      <w:tab w:val="left" w:pos="284"/>
                    </w:tabs>
                    <w:rPr>
                      <w:sz w:val="28"/>
                      <w:szCs w:val="28"/>
                    </w:rPr>
                  </w:pPr>
                  <w:r w:rsidRPr="00764321">
                    <w:rPr>
                      <w:sz w:val="28"/>
                      <w:szCs w:val="28"/>
                    </w:rPr>
                    <w:t>Директор</w:t>
                  </w:r>
                </w:p>
                <w:p w:rsidR="00260057" w:rsidRDefault="008B393A" w:rsidP="000447CF">
                  <w:pPr>
                    <w:tabs>
                      <w:tab w:val="left" w:pos="28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ОГБУ</w:t>
                  </w:r>
                  <w:r w:rsidR="006D74E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«ЦСПСКИО</w:t>
                  </w:r>
                  <w:r w:rsidR="00764321" w:rsidRPr="00764321">
                    <w:rPr>
                      <w:sz w:val="28"/>
                      <w:szCs w:val="28"/>
                    </w:rPr>
                    <w:t>»</w:t>
                  </w:r>
                </w:p>
                <w:p w:rsidR="00C32866" w:rsidRPr="00764321" w:rsidRDefault="00C32866" w:rsidP="000447CF">
                  <w:pPr>
                    <w:tabs>
                      <w:tab w:val="left" w:pos="284"/>
                    </w:tabs>
                    <w:rPr>
                      <w:sz w:val="28"/>
                      <w:szCs w:val="28"/>
                    </w:rPr>
                  </w:pPr>
                </w:p>
                <w:p w:rsidR="00260057" w:rsidRPr="00764321" w:rsidRDefault="00260057" w:rsidP="000447CF">
                  <w:pPr>
                    <w:ind w:left="-250" w:firstLine="250"/>
                    <w:rPr>
                      <w:sz w:val="28"/>
                      <w:szCs w:val="28"/>
                    </w:rPr>
                  </w:pPr>
                  <w:r w:rsidRPr="00764321">
                    <w:rPr>
                      <w:sz w:val="28"/>
                      <w:szCs w:val="28"/>
                    </w:rPr>
                    <w:t>___________</w:t>
                  </w:r>
                  <w:r w:rsidR="008C4B59">
                    <w:rPr>
                      <w:sz w:val="28"/>
                      <w:szCs w:val="28"/>
                    </w:rPr>
                    <w:t>____</w:t>
                  </w:r>
                  <w:r w:rsidR="000447CF">
                    <w:rPr>
                      <w:sz w:val="28"/>
                      <w:szCs w:val="28"/>
                    </w:rPr>
                    <w:t xml:space="preserve">____ </w:t>
                  </w:r>
                  <w:r w:rsidR="008B393A">
                    <w:rPr>
                      <w:sz w:val="28"/>
                      <w:szCs w:val="28"/>
                    </w:rPr>
                    <w:t>В.Н. Учеватов</w:t>
                  </w:r>
                </w:p>
                <w:p w:rsidR="00260057" w:rsidRPr="00764321" w:rsidRDefault="000447CF" w:rsidP="00C65F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</w:t>
                  </w:r>
                  <w:r w:rsidR="00E11120">
                    <w:rPr>
                      <w:sz w:val="28"/>
                      <w:szCs w:val="28"/>
                    </w:rPr>
                    <w:t>_______ 201</w:t>
                  </w:r>
                  <w:r w:rsidR="00C65F6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60057" w:rsidRPr="00764321" w:rsidRDefault="00260057" w:rsidP="00E964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764321" w:rsidRPr="00085010" w:rsidTr="00684915">
        <w:trPr>
          <w:gridAfter w:val="1"/>
          <w:wAfter w:w="193" w:type="dxa"/>
        </w:trPr>
        <w:tc>
          <w:tcPr>
            <w:tcW w:w="4395" w:type="dxa"/>
            <w:gridSpan w:val="2"/>
          </w:tcPr>
          <w:p w:rsidR="00764321" w:rsidRPr="00941C40" w:rsidRDefault="00764321" w:rsidP="000D229D">
            <w:pPr>
              <w:rPr>
                <w:sz w:val="28"/>
                <w:szCs w:val="28"/>
              </w:rPr>
            </w:pPr>
          </w:p>
          <w:p w:rsidR="00764321" w:rsidRPr="00941C40" w:rsidRDefault="00764321" w:rsidP="000447CF">
            <w:pPr>
              <w:rPr>
                <w:sz w:val="28"/>
                <w:szCs w:val="28"/>
              </w:rPr>
            </w:pPr>
            <w:r w:rsidRPr="00941C40">
              <w:rPr>
                <w:sz w:val="28"/>
                <w:szCs w:val="28"/>
              </w:rPr>
              <w:t>«</w:t>
            </w:r>
            <w:r w:rsidR="007F19C3">
              <w:rPr>
                <w:sz w:val="28"/>
                <w:szCs w:val="28"/>
              </w:rPr>
              <w:t>СОГЛАСОВАНО</w:t>
            </w:r>
            <w:r w:rsidRPr="00941C40">
              <w:rPr>
                <w:sz w:val="28"/>
                <w:szCs w:val="28"/>
              </w:rPr>
              <w:t>»</w:t>
            </w:r>
          </w:p>
          <w:p w:rsidR="00764321" w:rsidRDefault="00764321" w:rsidP="000447CF">
            <w:pPr>
              <w:pStyle w:val="2"/>
              <w:rPr>
                <w:sz w:val="28"/>
                <w:szCs w:val="28"/>
              </w:rPr>
            </w:pPr>
            <w:r w:rsidRPr="00941C40">
              <w:rPr>
                <w:sz w:val="28"/>
                <w:szCs w:val="28"/>
              </w:rPr>
              <w:t>Президент</w:t>
            </w:r>
          </w:p>
          <w:p w:rsidR="00764321" w:rsidRDefault="00764321" w:rsidP="000447CF">
            <w:pPr>
              <w:rPr>
                <w:sz w:val="28"/>
                <w:szCs w:val="28"/>
              </w:rPr>
            </w:pPr>
            <w:r w:rsidRPr="00941C40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41C40">
              <w:rPr>
                <w:sz w:val="28"/>
                <w:szCs w:val="28"/>
              </w:rPr>
              <w:t xml:space="preserve"> кикбоксинга </w:t>
            </w:r>
            <w:r>
              <w:rPr>
                <w:sz w:val="28"/>
                <w:szCs w:val="28"/>
              </w:rPr>
              <w:t>Сибирского федерального округа</w:t>
            </w:r>
          </w:p>
          <w:p w:rsidR="00764321" w:rsidRDefault="00764321" w:rsidP="000447CF">
            <w:pPr>
              <w:tabs>
                <w:tab w:val="left" w:pos="284"/>
                <w:tab w:val="left" w:pos="7088"/>
              </w:tabs>
              <w:rPr>
                <w:sz w:val="28"/>
                <w:szCs w:val="28"/>
              </w:rPr>
            </w:pPr>
          </w:p>
          <w:p w:rsidR="00764321" w:rsidRDefault="00764321" w:rsidP="00E964F9">
            <w:pPr>
              <w:tabs>
                <w:tab w:val="left" w:pos="284"/>
                <w:tab w:val="left" w:pos="7088"/>
              </w:tabs>
              <w:jc w:val="center"/>
              <w:rPr>
                <w:sz w:val="28"/>
                <w:szCs w:val="28"/>
              </w:rPr>
            </w:pPr>
          </w:p>
          <w:p w:rsidR="00181140" w:rsidRPr="00941C40" w:rsidRDefault="00181140" w:rsidP="00E964F9">
            <w:pPr>
              <w:tabs>
                <w:tab w:val="left" w:pos="284"/>
                <w:tab w:val="left" w:pos="7088"/>
              </w:tabs>
              <w:jc w:val="center"/>
              <w:rPr>
                <w:sz w:val="28"/>
                <w:szCs w:val="28"/>
              </w:rPr>
            </w:pPr>
          </w:p>
          <w:p w:rsidR="00764321" w:rsidRPr="00941C40" w:rsidRDefault="00764321" w:rsidP="00E964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941C40">
              <w:rPr>
                <w:sz w:val="28"/>
                <w:szCs w:val="28"/>
              </w:rPr>
              <w:t>____________</w:t>
            </w:r>
            <w:r w:rsidR="000447CF">
              <w:rPr>
                <w:sz w:val="28"/>
                <w:szCs w:val="28"/>
              </w:rPr>
              <w:t>____</w:t>
            </w:r>
            <w:r w:rsidRPr="0094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 Григорьев</w:t>
            </w:r>
          </w:p>
          <w:p w:rsidR="00764321" w:rsidRPr="00941C40" w:rsidRDefault="00E11120" w:rsidP="00C6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201</w:t>
            </w:r>
            <w:r w:rsidR="00C65F68">
              <w:rPr>
                <w:sz w:val="28"/>
                <w:szCs w:val="28"/>
              </w:rPr>
              <w:t xml:space="preserve">   </w:t>
            </w:r>
            <w:r w:rsidR="000447CF">
              <w:rPr>
                <w:sz w:val="28"/>
                <w:szCs w:val="28"/>
              </w:rPr>
              <w:t>г.</w:t>
            </w:r>
          </w:p>
        </w:tc>
        <w:tc>
          <w:tcPr>
            <w:tcW w:w="283" w:type="dxa"/>
          </w:tcPr>
          <w:p w:rsidR="00764321" w:rsidRPr="00941C40" w:rsidRDefault="00764321" w:rsidP="006F50BA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64321" w:rsidRDefault="00764321" w:rsidP="000D229D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764321" w:rsidRPr="00941C40" w:rsidRDefault="00764321" w:rsidP="000447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41C40">
              <w:rPr>
                <w:sz w:val="28"/>
                <w:szCs w:val="28"/>
              </w:rPr>
              <w:t>«</w:t>
            </w:r>
            <w:r w:rsidR="007F19C3">
              <w:rPr>
                <w:sz w:val="28"/>
                <w:szCs w:val="28"/>
              </w:rPr>
              <w:t>СОГЛАСОВАНО</w:t>
            </w:r>
            <w:r w:rsidRPr="00941C40">
              <w:rPr>
                <w:sz w:val="28"/>
                <w:szCs w:val="28"/>
              </w:rPr>
              <w:t>»</w:t>
            </w:r>
          </w:p>
          <w:p w:rsidR="00181140" w:rsidRDefault="000447CF" w:rsidP="0004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0447CF" w:rsidRDefault="000447CF" w:rsidP="0004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</w:p>
          <w:p w:rsidR="000447CF" w:rsidRDefault="000447CF" w:rsidP="0004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спортивной</w:t>
            </w:r>
          </w:p>
          <w:p w:rsidR="000447CF" w:rsidRDefault="000447CF" w:rsidP="0004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«Федерация </w:t>
            </w:r>
          </w:p>
          <w:p w:rsidR="000447CF" w:rsidRDefault="00074171" w:rsidP="0004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кикбоксинга Иркутской области</w:t>
            </w:r>
            <w:r w:rsidR="000447CF">
              <w:rPr>
                <w:sz w:val="28"/>
                <w:szCs w:val="28"/>
              </w:rPr>
              <w:t>»</w:t>
            </w:r>
          </w:p>
          <w:p w:rsidR="00764321" w:rsidRPr="00941C40" w:rsidRDefault="00764321" w:rsidP="00E964F9">
            <w:pPr>
              <w:tabs>
                <w:tab w:val="left" w:pos="284"/>
                <w:tab w:val="left" w:pos="7088"/>
              </w:tabs>
              <w:jc w:val="center"/>
              <w:rPr>
                <w:sz w:val="28"/>
                <w:szCs w:val="28"/>
              </w:rPr>
            </w:pPr>
          </w:p>
          <w:p w:rsidR="00764321" w:rsidRPr="00941C40" w:rsidRDefault="00764321" w:rsidP="00E964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941C40">
              <w:rPr>
                <w:sz w:val="28"/>
                <w:szCs w:val="28"/>
              </w:rPr>
              <w:t>____________</w:t>
            </w:r>
            <w:r w:rsidR="000447CF">
              <w:rPr>
                <w:sz w:val="28"/>
                <w:szCs w:val="28"/>
              </w:rPr>
              <w:t>________</w:t>
            </w:r>
            <w:r w:rsidRPr="00941C40">
              <w:rPr>
                <w:sz w:val="28"/>
                <w:szCs w:val="28"/>
              </w:rPr>
              <w:t xml:space="preserve"> </w:t>
            </w:r>
            <w:r w:rsidR="00074171">
              <w:rPr>
                <w:sz w:val="28"/>
                <w:szCs w:val="28"/>
              </w:rPr>
              <w:t>Е.К. Гаврилов</w:t>
            </w:r>
          </w:p>
          <w:p w:rsidR="00764321" w:rsidRPr="00941C40" w:rsidRDefault="00074171" w:rsidP="00C65F6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 201</w:t>
            </w:r>
            <w:r w:rsidR="00C65F68">
              <w:rPr>
                <w:sz w:val="28"/>
                <w:szCs w:val="28"/>
              </w:rPr>
              <w:t xml:space="preserve">   </w:t>
            </w:r>
            <w:r w:rsidR="000447CF">
              <w:rPr>
                <w:sz w:val="28"/>
                <w:szCs w:val="28"/>
              </w:rPr>
              <w:t>г.</w:t>
            </w:r>
          </w:p>
        </w:tc>
      </w:tr>
      <w:tr w:rsidR="00260057" w:rsidRPr="00085010" w:rsidTr="00684915">
        <w:tc>
          <w:tcPr>
            <w:tcW w:w="3200" w:type="dxa"/>
          </w:tcPr>
          <w:p w:rsidR="00260057" w:rsidRPr="00085010" w:rsidRDefault="00260057" w:rsidP="00D82095">
            <w:pPr>
              <w:tabs>
                <w:tab w:val="left" w:pos="284"/>
              </w:tabs>
            </w:pPr>
          </w:p>
        </w:tc>
        <w:tc>
          <w:tcPr>
            <w:tcW w:w="1478" w:type="dxa"/>
            <w:gridSpan w:val="2"/>
          </w:tcPr>
          <w:p w:rsidR="00260057" w:rsidRPr="00085010" w:rsidRDefault="00260057" w:rsidP="00D82095">
            <w:pPr>
              <w:tabs>
                <w:tab w:val="left" w:pos="284"/>
              </w:tabs>
              <w:rPr>
                <w:b/>
                <w:sz w:val="28"/>
              </w:rPr>
            </w:pPr>
          </w:p>
        </w:tc>
        <w:tc>
          <w:tcPr>
            <w:tcW w:w="5154" w:type="dxa"/>
            <w:gridSpan w:val="2"/>
          </w:tcPr>
          <w:p w:rsidR="00260057" w:rsidRPr="00085010" w:rsidRDefault="00260057" w:rsidP="00D82095">
            <w:pPr>
              <w:tabs>
                <w:tab w:val="left" w:pos="284"/>
              </w:tabs>
            </w:pPr>
          </w:p>
        </w:tc>
      </w:tr>
    </w:tbl>
    <w:p w:rsidR="00F15354" w:rsidRDefault="00F15354" w:rsidP="0012214F">
      <w:pPr>
        <w:ind w:left="-142"/>
        <w:jc w:val="center"/>
        <w:rPr>
          <w:sz w:val="22"/>
          <w:szCs w:val="22"/>
        </w:rPr>
      </w:pPr>
    </w:p>
    <w:p w:rsidR="00F15354" w:rsidRDefault="00F15354" w:rsidP="0012214F">
      <w:pPr>
        <w:ind w:left="-142"/>
        <w:jc w:val="center"/>
        <w:rPr>
          <w:sz w:val="22"/>
          <w:szCs w:val="22"/>
        </w:rPr>
      </w:pPr>
    </w:p>
    <w:p w:rsidR="0012214F" w:rsidRDefault="0012214F" w:rsidP="0012214F">
      <w:pPr>
        <w:ind w:left="-142"/>
        <w:jc w:val="center"/>
        <w:rPr>
          <w:sz w:val="22"/>
          <w:szCs w:val="22"/>
        </w:rPr>
      </w:pPr>
    </w:p>
    <w:p w:rsidR="000447CF" w:rsidRDefault="000447CF" w:rsidP="0012214F">
      <w:pPr>
        <w:ind w:left="-142"/>
        <w:jc w:val="center"/>
        <w:rPr>
          <w:sz w:val="22"/>
          <w:szCs w:val="22"/>
        </w:rPr>
      </w:pPr>
    </w:p>
    <w:p w:rsidR="000447CF" w:rsidRDefault="000447CF" w:rsidP="0012214F">
      <w:pPr>
        <w:ind w:left="-142"/>
        <w:jc w:val="center"/>
        <w:rPr>
          <w:sz w:val="22"/>
          <w:szCs w:val="22"/>
        </w:rPr>
      </w:pPr>
    </w:p>
    <w:p w:rsidR="000447CF" w:rsidRPr="00A438AE" w:rsidRDefault="000447CF" w:rsidP="0012214F">
      <w:pPr>
        <w:ind w:left="-142"/>
        <w:jc w:val="center"/>
        <w:rPr>
          <w:sz w:val="22"/>
          <w:szCs w:val="22"/>
        </w:rPr>
      </w:pPr>
    </w:p>
    <w:p w:rsidR="000447CF" w:rsidRPr="00C32866" w:rsidRDefault="00764321" w:rsidP="000447CF">
      <w:pPr>
        <w:ind w:left="-142"/>
        <w:jc w:val="center"/>
        <w:rPr>
          <w:b/>
          <w:sz w:val="32"/>
          <w:szCs w:val="32"/>
        </w:rPr>
      </w:pPr>
      <w:r w:rsidRPr="00C32866">
        <w:rPr>
          <w:b/>
          <w:sz w:val="32"/>
          <w:szCs w:val="32"/>
        </w:rPr>
        <w:t>Регламент</w:t>
      </w:r>
    </w:p>
    <w:p w:rsidR="00C32866" w:rsidRDefault="009E0F49" w:rsidP="00351707">
      <w:pPr>
        <w:ind w:left="-142"/>
        <w:jc w:val="center"/>
        <w:rPr>
          <w:b/>
          <w:sz w:val="32"/>
          <w:szCs w:val="32"/>
        </w:rPr>
      </w:pPr>
      <w:r w:rsidRPr="00C32866">
        <w:rPr>
          <w:b/>
          <w:sz w:val="32"/>
          <w:szCs w:val="32"/>
        </w:rPr>
        <w:t xml:space="preserve">о проведении </w:t>
      </w:r>
      <w:r w:rsidR="000D229D" w:rsidRPr="00C32866">
        <w:rPr>
          <w:b/>
          <w:sz w:val="32"/>
          <w:szCs w:val="32"/>
        </w:rPr>
        <w:t xml:space="preserve">чемпионата и первенства </w:t>
      </w:r>
    </w:p>
    <w:p w:rsidR="00351707" w:rsidRPr="00C32866" w:rsidRDefault="000D229D" w:rsidP="00351707">
      <w:pPr>
        <w:ind w:left="-142"/>
        <w:jc w:val="center"/>
        <w:rPr>
          <w:b/>
          <w:sz w:val="32"/>
          <w:szCs w:val="32"/>
        </w:rPr>
      </w:pPr>
      <w:r w:rsidRPr="00C32866">
        <w:rPr>
          <w:b/>
          <w:sz w:val="32"/>
          <w:szCs w:val="32"/>
        </w:rPr>
        <w:t>Сибирского федерального округа по</w:t>
      </w:r>
      <w:r w:rsidR="00C32866">
        <w:rPr>
          <w:b/>
          <w:sz w:val="32"/>
          <w:szCs w:val="32"/>
        </w:rPr>
        <w:t xml:space="preserve"> виду спорта</w:t>
      </w:r>
      <w:r w:rsidRPr="00C32866">
        <w:rPr>
          <w:b/>
          <w:sz w:val="32"/>
          <w:szCs w:val="32"/>
        </w:rPr>
        <w:t xml:space="preserve"> </w:t>
      </w:r>
      <w:r w:rsidR="00C32866">
        <w:rPr>
          <w:b/>
          <w:sz w:val="32"/>
          <w:szCs w:val="32"/>
        </w:rPr>
        <w:t>«кикбоксинг»</w:t>
      </w:r>
    </w:p>
    <w:p w:rsidR="00351707" w:rsidRPr="00C32866" w:rsidRDefault="00351707" w:rsidP="00351707">
      <w:pPr>
        <w:ind w:left="-142"/>
        <w:jc w:val="center"/>
        <w:rPr>
          <w:sz w:val="32"/>
          <w:szCs w:val="32"/>
        </w:rPr>
      </w:pPr>
      <w:r w:rsidRPr="00C32866">
        <w:rPr>
          <w:sz w:val="32"/>
          <w:szCs w:val="32"/>
        </w:rPr>
        <w:t xml:space="preserve">в </w:t>
      </w:r>
      <w:r w:rsidR="000D229D" w:rsidRPr="00C32866">
        <w:rPr>
          <w:sz w:val="32"/>
          <w:szCs w:val="32"/>
        </w:rPr>
        <w:t xml:space="preserve">спортивных дисциплинах: </w:t>
      </w:r>
      <w:r w:rsidRPr="00C32866">
        <w:rPr>
          <w:sz w:val="32"/>
          <w:szCs w:val="32"/>
        </w:rPr>
        <w:t>«фулл-ко</w:t>
      </w:r>
      <w:r w:rsidR="00074171">
        <w:rPr>
          <w:sz w:val="32"/>
          <w:szCs w:val="32"/>
        </w:rPr>
        <w:t>нтакт»,</w:t>
      </w:r>
      <w:r w:rsidR="000D229D" w:rsidRPr="00C32866">
        <w:rPr>
          <w:sz w:val="32"/>
          <w:szCs w:val="32"/>
        </w:rPr>
        <w:t xml:space="preserve"> «К</w:t>
      </w:r>
      <w:r w:rsidRPr="00C32866">
        <w:rPr>
          <w:sz w:val="32"/>
          <w:szCs w:val="32"/>
        </w:rPr>
        <w:t>1»</w:t>
      </w:r>
      <w:r w:rsidR="00074171">
        <w:rPr>
          <w:sz w:val="32"/>
          <w:szCs w:val="32"/>
        </w:rPr>
        <w:t>,</w:t>
      </w:r>
      <w:r w:rsidR="00074171" w:rsidRPr="00074171">
        <w:rPr>
          <w:sz w:val="36"/>
          <w:szCs w:val="36"/>
        </w:rPr>
        <w:t xml:space="preserve"> </w:t>
      </w:r>
      <w:r w:rsidR="00074171">
        <w:rPr>
          <w:sz w:val="36"/>
          <w:szCs w:val="36"/>
        </w:rPr>
        <w:t>«поинтфайтинг», «лайт - контакт»</w:t>
      </w:r>
    </w:p>
    <w:p w:rsidR="009E0F49" w:rsidRPr="00C32866" w:rsidRDefault="009E0F49" w:rsidP="00351707">
      <w:pPr>
        <w:ind w:left="-142"/>
        <w:jc w:val="center"/>
        <w:rPr>
          <w:sz w:val="32"/>
          <w:szCs w:val="32"/>
        </w:rPr>
      </w:pPr>
    </w:p>
    <w:p w:rsidR="009E0F49" w:rsidRPr="00C32866" w:rsidRDefault="004E1E68" w:rsidP="009E0F49">
      <w:pPr>
        <w:ind w:left="-142"/>
        <w:jc w:val="center"/>
        <w:rPr>
          <w:sz w:val="32"/>
          <w:szCs w:val="32"/>
        </w:rPr>
      </w:pPr>
      <w:r w:rsidRPr="00C32866">
        <w:rPr>
          <w:b/>
          <w:sz w:val="32"/>
          <w:szCs w:val="32"/>
        </w:rPr>
        <w:t>номер-код вида спорта: 0950001411Я</w:t>
      </w:r>
    </w:p>
    <w:p w:rsidR="009E0F49" w:rsidRPr="007F19C3" w:rsidRDefault="009E0F49" w:rsidP="009E0F49">
      <w:pPr>
        <w:ind w:left="-142"/>
        <w:jc w:val="center"/>
        <w:rPr>
          <w:sz w:val="36"/>
          <w:szCs w:val="36"/>
        </w:rPr>
      </w:pPr>
    </w:p>
    <w:p w:rsidR="009E0F49" w:rsidRPr="007F19C3" w:rsidRDefault="009E0F49" w:rsidP="009E0F49">
      <w:pPr>
        <w:ind w:left="-142"/>
        <w:jc w:val="center"/>
        <w:rPr>
          <w:sz w:val="36"/>
          <w:szCs w:val="36"/>
        </w:rPr>
      </w:pPr>
    </w:p>
    <w:p w:rsidR="009E0F49" w:rsidRDefault="009E0F49" w:rsidP="009E0F49">
      <w:pPr>
        <w:ind w:left="-142"/>
        <w:jc w:val="center"/>
        <w:rPr>
          <w:sz w:val="22"/>
          <w:szCs w:val="22"/>
        </w:rPr>
      </w:pPr>
    </w:p>
    <w:p w:rsidR="009E0F49" w:rsidRDefault="009E0F49" w:rsidP="009E0F49">
      <w:pPr>
        <w:ind w:left="-142"/>
        <w:jc w:val="center"/>
        <w:rPr>
          <w:sz w:val="22"/>
          <w:szCs w:val="22"/>
        </w:rPr>
      </w:pPr>
    </w:p>
    <w:p w:rsidR="009E0F49" w:rsidRDefault="009E0F49" w:rsidP="009E0F49">
      <w:pPr>
        <w:ind w:left="-142"/>
        <w:jc w:val="center"/>
        <w:rPr>
          <w:sz w:val="22"/>
          <w:szCs w:val="22"/>
        </w:rPr>
      </w:pPr>
    </w:p>
    <w:p w:rsidR="009E0F49" w:rsidRDefault="009E0F49" w:rsidP="009E0F49">
      <w:pPr>
        <w:ind w:left="-142"/>
        <w:jc w:val="center"/>
        <w:rPr>
          <w:sz w:val="22"/>
          <w:szCs w:val="22"/>
        </w:rPr>
      </w:pPr>
    </w:p>
    <w:p w:rsidR="009E0F49" w:rsidRDefault="009E0F49" w:rsidP="009E0F49">
      <w:pPr>
        <w:ind w:left="-142"/>
        <w:jc w:val="center"/>
        <w:rPr>
          <w:sz w:val="22"/>
          <w:szCs w:val="22"/>
        </w:rPr>
      </w:pPr>
    </w:p>
    <w:p w:rsidR="00E964F9" w:rsidRDefault="00E964F9" w:rsidP="009E0F49">
      <w:pPr>
        <w:ind w:left="-142"/>
        <w:jc w:val="center"/>
        <w:rPr>
          <w:sz w:val="22"/>
          <w:szCs w:val="22"/>
        </w:rPr>
      </w:pPr>
    </w:p>
    <w:p w:rsidR="00E964F9" w:rsidRDefault="00E964F9" w:rsidP="009E0F49">
      <w:pPr>
        <w:ind w:left="-142"/>
        <w:jc w:val="center"/>
        <w:rPr>
          <w:sz w:val="22"/>
          <w:szCs w:val="22"/>
        </w:rPr>
      </w:pPr>
    </w:p>
    <w:p w:rsidR="00E964F9" w:rsidRDefault="00E964F9" w:rsidP="009E0F49">
      <w:pPr>
        <w:ind w:left="-142"/>
        <w:jc w:val="center"/>
        <w:rPr>
          <w:sz w:val="22"/>
          <w:szCs w:val="22"/>
        </w:rPr>
      </w:pPr>
    </w:p>
    <w:p w:rsidR="009E0F49" w:rsidRDefault="009E0F49" w:rsidP="009E0F49">
      <w:pPr>
        <w:ind w:left="-142"/>
        <w:jc w:val="center"/>
        <w:rPr>
          <w:sz w:val="22"/>
          <w:szCs w:val="22"/>
        </w:rPr>
      </w:pPr>
    </w:p>
    <w:p w:rsidR="006B400C" w:rsidRDefault="006B400C" w:rsidP="009E0F49">
      <w:pPr>
        <w:ind w:left="-142"/>
        <w:jc w:val="center"/>
        <w:rPr>
          <w:sz w:val="22"/>
          <w:szCs w:val="22"/>
        </w:rPr>
      </w:pPr>
    </w:p>
    <w:p w:rsidR="00C32866" w:rsidRDefault="00C32866" w:rsidP="009E0F49">
      <w:pPr>
        <w:ind w:left="-142"/>
        <w:jc w:val="center"/>
        <w:rPr>
          <w:sz w:val="22"/>
          <w:szCs w:val="22"/>
        </w:rPr>
      </w:pPr>
    </w:p>
    <w:p w:rsidR="00181140" w:rsidRDefault="00181140" w:rsidP="009E0F49">
      <w:pPr>
        <w:ind w:left="-142"/>
        <w:jc w:val="center"/>
        <w:rPr>
          <w:sz w:val="22"/>
          <w:szCs w:val="22"/>
        </w:rPr>
      </w:pPr>
    </w:p>
    <w:p w:rsidR="00457258" w:rsidRPr="00457258" w:rsidRDefault="00074171" w:rsidP="00457258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12-16 февраля 2019</w:t>
      </w:r>
      <w:r w:rsidR="000D229D">
        <w:rPr>
          <w:sz w:val="28"/>
          <w:szCs w:val="28"/>
        </w:rPr>
        <w:t xml:space="preserve"> года</w:t>
      </w:r>
    </w:p>
    <w:p w:rsidR="00684915" w:rsidRPr="00457258" w:rsidRDefault="000D229D" w:rsidP="00457258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74171">
        <w:rPr>
          <w:sz w:val="28"/>
          <w:szCs w:val="28"/>
        </w:rPr>
        <w:t>Иркутск</w:t>
      </w:r>
    </w:p>
    <w:p w:rsidR="008B393A" w:rsidRDefault="008B393A" w:rsidP="008B393A">
      <w:pPr>
        <w:jc w:val="center"/>
        <w:rPr>
          <w:b/>
          <w:sz w:val="28"/>
          <w:szCs w:val="28"/>
        </w:rPr>
      </w:pPr>
    </w:p>
    <w:p w:rsidR="00260057" w:rsidRPr="008C08C2" w:rsidRDefault="008C08C2" w:rsidP="008C08C2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1.</w:t>
      </w:r>
      <w:r w:rsidR="009B7075">
        <w:rPr>
          <w:b/>
          <w:sz w:val="28"/>
          <w:szCs w:val="28"/>
        </w:rPr>
        <w:t xml:space="preserve"> </w:t>
      </w:r>
      <w:r w:rsidR="00260057" w:rsidRPr="008C08C2">
        <w:rPr>
          <w:b/>
        </w:rPr>
        <w:t>Цели и задачи</w:t>
      </w:r>
    </w:p>
    <w:p w:rsidR="00260057" w:rsidRPr="009B7075" w:rsidRDefault="00260057" w:rsidP="009B7075">
      <w:pPr>
        <w:ind w:firstLine="709"/>
        <w:jc w:val="both"/>
        <w:rPr>
          <w:rStyle w:val="af2"/>
          <w:b w:val="0"/>
        </w:rPr>
      </w:pPr>
      <w:r w:rsidRPr="009B7075">
        <w:rPr>
          <w:rStyle w:val="af2"/>
          <w:b w:val="0"/>
        </w:rPr>
        <w:t>Соревнования личные и проводятся в целях:</w:t>
      </w:r>
    </w:p>
    <w:p w:rsidR="00260057" w:rsidRPr="009B7075" w:rsidRDefault="009B7075" w:rsidP="009B7075">
      <w:pPr>
        <w:ind w:firstLine="709"/>
        <w:jc w:val="both"/>
        <w:rPr>
          <w:rStyle w:val="af2"/>
          <w:b w:val="0"/>
        </w:rPr>
      </w:pPr>
      <w:r>
        <w:rPr>
          <w:rStyle w:val="af2"/>
          <w:b w:val="0"/>
        </w:rPr>
        <w:t>- д</w:t>
      </w:r>
      <w:r w:rsidR="00260057" w:rsidRPr="009B7075">
        <w:rPr>
          <w:rStyle w:val="af2"/>
          <w:b w:val="0"/>
        </w:rPr>
        <w:t>альнейшей популяризации и развития вида спорта «кикбоксинг»;</w:t>
      </w:r>
    </w:p>
    <w:p w:rsidR="00260057" w:rsidRPr="009B7075" w:rsidRDefault="009B7075" w:rsidP="009B7075">
      <w:pPr>
        <w:ind w:firstLine="709"/>
        <w:jc w:val="both"/>
        <w:rPr>
          <w:rStyle w:val="af2"/>
          <w:b w:val="0"/>
        </w:rPr>
      </w:pPr>
      <w:r>
        <w:rPr>
          <w:rStyle w:val="af2"/>
          <w:b w:val="0"/>
        </w:rPr>
        <w:t>- п</w:t>
      </w:r>
      <w:r w:rsidR="00260057" w:rsidRPr="009B7075">
        <w:rPr>
          <w:rStyle w:val="af2"/>
          <w:b w:val="0"/>
        </w:rPr>
        <w:t>ропаганды здорового образа жизни молодого поколения за счёт привлечения детей и подростков к систематическим занятиям спортом;</w:t>
      </w:r>
    </w:p>
    <w:p w:rsidR="00260057" w:rsidRPr="009B7075" w:rsidRDefault="009B7075" w:rsidP="009B7075">
      <w:pPr>
        <w:ind w:firstLine="709"/>
        <w:jc w:val="both"/>
        <w:rPr>
          <w:rStyle w:val="af2"/>
          <w:b w:val="0"/>
        </w:rPr>
      </w:pPr>
      <w:r>
        <w:rPr>
          <w:rStyle w:val="af2"/>
          <w:b w:val="0"/>
        </w:rPr>
        <w:t>- п</w:t>
      </w:r>
      <w:r w:rsidR="00260057" w:rsidRPr="009B7075">
        <w:rPr>
          <w:rStyle w:val="af2"/>
          <w:b w:val="0"/>
        </w:rPr>
        <w:t>овышения спортивного мастерства спортсменов, занимающихся видом спорта «кикбоксинг»;</w:t>
      </w:r>
    </w:p>
    <w:p w:rsidR="006C611A" w:rsidRPr="009B7075" w:rsidRDefault="009B7075" w:rsidP="009B7075">
      <w:pPr>
        <w:ind w:firstLine="709"/>
        <w:jc w:val="both"/>
        <w:rPr>
          <w:rStyle w:val="af2"/>
          <w:b w:val="0"/>
        </w:rPr>
      </w:pPr>
      <w:r>
        <w:rPr>
          <w:rStyle w:val="af2"/>
          <w:b w:val="0"/>
        </w:rPr>
        <w:t>- в</w:t>
      </w:r>
      <w:r w:rsidR="006C611A" w:rsidRPr="009B7075">
        <w:rPr>
          <w:rStyle w:val="af2"/>
          <w:b w:val="0"/>
        </w:rPr>
        <w:t>ыполнение разрядных норм, согласно Единой всероссийской спортивной классиф</w:t>
      </w:r>
      <w:r w:rsidR="008B393A" w:rsidRPr="009B7075">
        <w:rPr>
          <w:rStyle w:val="af2"/>
          <w:b w:val="0"/>
        </w:rPr>
        <w:t>икации по кикбоксингу 2019</w:t>
      </w:r>
      <w:r w:rsidR="006C611A" w:rsidRPr="009B7075">
        <w:rPr>
          <w:rStyle w:val="af2"/>
          <w:b w:val="0"/>
        </w:rPr>
        <w:t xml:space="preserve"> –</w:t>
      </w:r>
      <w:r w:rsidR="008B393A" w:rsidRPr="009B7075">
        <w:rPr>
          <w:rStyle w:val="af2"/>
          <w:b w:val="0"/>
        </w:rPr>
        <w:t xml:space="preserve"> 2022</w:t>
      </w:r>
      <w:r w:rsidR="006C611A" w:rsidRPr="009B7075">
        <w:rPr>
          <w:rStyle w:val="af2"/>
          <w:b w:val="0"/>
        </w:rPr>
        <w:t xml:space="preserve">г.г.; </w:t>
      </w:r>
    </w:p>
    <w:p w:rsidR="0049353A" w:rsidRPr="009B7075" w:rsidRDefault="009B7075" w:rsidP="009B7075">
      <w:pPr>
        <w:ind w:firstLine="709"/>
        <w:jc w:val="both"/>
        <w:rPr>
          <w:rStyle w:val="af2"/>
          <w:b w:val="0"/>
        </w:rPr>
      </w:pPr>
      <w:r>
        <w:rPr>
          <w:rStyle w:val="af2"/>
          <w:b w:val="0"/>
        </w:rPr>
        <w:t>- ф</w:t>
      </w:r>
      <w:r w:rsidR="0049353A" w:rsidRPr="009B7075">
        <w:rPr>
          <w:rStyle w:val="af2"/>
          <w:b w:val="0"/>
        </w:rPr>
        <w:t>ормирование сборной команды Сибирского федерального округа для участия в чемпионате и первенстве России.</w:t>
      </w:r>
    </w:p>
    <w:p w:rsidR="00C25293" w:rsidRPr="008C08C2" w:rsidRDefault="00C25293" w:rsidP="00C25293">
      <w:pPr>
        <w:ind w:left="360"/>
        <w:jc w:val="both"/>
      </w:pPr>
    </w:p>
    <w:p w:rsidR="00260057" w:rsidRPr="008C08C2" w:rsidRDefault="008C08C2" w:rsidP="008C08C2">
      <w:pPr>
        <w:ind w:left="-142"/>
        <w:jc w:val="center"/>
        <w:rPr>
          <w:b/>
        </w:rPr>
      </w:pPr>
      <w:r>
        <w:rPr>
          <w:b/>
        </w:rPr>
        <w:t>2.</w:t>
      </w:r>
      <w:r w:rsidR="009B7075">
        <w:rPr>
          <w:b/>
        </w:rPr>
        <w:t xml:space="preserve"> </w:t>
      </w:r>
      <w:r w:rsidR="00260057" w:rsidRPr="008C08C2">
        <w:rPr>
          <w:b/>
        </w:rPr>
        <w:t>Место и сроки проведения соревнования</w:t>
      </w:r>
    </w:p>
    <w:p w:rsidR="00260057" w:rsidRPr="007B0186" w:rsidRDefault="00D46F3F" w:rsidP="009B7075">
      <w:pPr>
        <w:ind w:firstLine="709"/>
        <w:jc w:val="both"/>
        <w:rPr>
          <w:rStyle w:val="af2"/>
          <w:b w:val="0"/>
        </w:rPr>
      </w:pPr>
      <w:r w:rsidRPr="008C08C2">
        <w:rPr>
          <w:rStyle w:val="af2"/>
          <w:b w:val="0"/>
        </w:rPr>
        <w:t>Соревнования проводя</w:t>
      </w:r>
      <w:r w:rsidR="00260057" w:rsidRPr="008C08C2">
        <w:rPr>
          <w:rStyle w:val="af2"/>
          <w:b w:val="0"/>
        </w:rPr>
        <w:t xml:space="preserve">тся с </w:t>
      </w:r>
      <w:r w:rsidR="008B393A" w:rsidRPr="008C08C2">
        <w:rPr>
          <w:rStyle w:val="af2"/>
          <w:b w:val="0"/>
        </w:rPr>
        <w:t>12</w:t>
      </w:r>
      <w:r w:rsidR="00260057" w:rsidRPr="008C08C2">
        <w:rPr>
          <w:rStyle w:val="af2"/>
          <w:b w:val="0"/>
        </w:rPr>
        <w:t xml:space="preserve"> по </w:t>
      </w:r>
      <w:r w:rsidR="008B393A" w:rsidRPr="008C08C2">
        <w:rPr>
          <w:rStyle w:val="af2"/>
          <w:b w:val="0"/>
        </w:rPr>
        <w:t>16</w:t>
      </w:r>
      <w:r w:rsidR="00764321" w:rsidRPr="008C08C2">
        <w:rPr>
          <w:rStyle w:val="af2"/>
          <w:b w:val="0"/>
        </w:rPr>
        <w:t xml:space="preserve"> </w:t>
      </w:r>
      <w:r w:rsidR="008B393A" w:rsidRPr="008C08C2">
        <w:rPr>
          <w:rStyle w:val="af2"/>
          <w:b w:val="0"/>
        </w:rPr>
        <w:t>февраля 2019</w:t>
      </w:r>
      <w:r w:rsidR="00260057" w:rsidRPr="008C08C2">
        <w:rPr>
          <w:rStyle w:val="af2"/>
          <w:b w:val="0"/>
        </w:rPr>
        <w:t xml:space="preserve"> года </w:t>
      </w:r>
      <w:r w:rsidR="008B393A" w:rsidRPr="008C08C2">
        <w:rPr>
          <w:rStyle w:val="af2"/>
          <w:b w:val="0"/>
        </w:rPr>
        <w:t>спортивный комплекс «Труд» по адресу: г. Иркутск</w:t>
      </w:r>
      <w:r w:rsidR="009E2A5F" w:rsidRPr="008C08C2">
        <w:rPr>
          <w:rStyle w:val="af2"/>
          <w:b w:val="0"/>
        </w:rPr>
        <w:t xml:space="preserve">, </w:t>
      </w:r>
      <w:r w:rsidR="009E2A5F" w:rsidRPr="007B0186">
        <w:rPr>
          <w:rStyle w:val="af2"/>
          <w:b w:val="0"/>
        </w:rPr>
        <w:t>ул. Ленина 48</w:t>
      </w:r>
      <w:r w:rsidR="00591A24" w:rsidRPr="007B0186">
        <w:rPr>
          <w:rStyle w:val="af2"/>
          <w:b w:val="0"/>
        </w:rPr>
        <w:t>.</w:t>
      </w:r>
    </w:p>
    <w:p w:rsidR="009E2A5F" w:rsidRPr="008C08C2" w:rsidRDefault="009C7184" w:rsidP="009B7075">
      <w:pPr>
        <w:ind w:firstLine="709"/>
        <w:jc w:val="both"/>
        <w:rPr>
          <w:rStyle w:val="af2"/>
          <w:b w:val="0"/>
        </w:rPr>
      </w:pPr>
      <w:r w:rsidRPr="008C08C2">
        <w:rPr>
          <w:rStyle w:val="af2"/>
          <w:b w:val="0"/>
        </w:rPr>
        <w:t>К</w:t>
      </w:r>
      <w:r w:rsidR="00260057" w:rsidRPr="008C08C2">
        <w:rPr>
          <w:rStyle w:val="af2"/>
          <w:b w:val="0"/>
        </w:rPr>
        <w:t>омиссия</w:t>
      </w:r>
      <w:r w:rsidRPr="008C08C2">
        <w:rPr>
          <w:rStyle w:val="af2"/>
          <w:b w:val="0"/>
        </w:rPr>
        <w:t xml:space="preserve"> по допуску</w:t>
      </w:r>
      <w:r w:rsidR="00260057" w:rsidRPr="008C08C2">
        <w:rPr>
          <w:rStyle w:val="af2"/>
          <w:b w:val="0"/>
        </w:rPr>
        <w:t xml:space="preserve">, взвешивание участников проводиться </w:t>
      </w:r>
      <w:r w:rsidR="009E2A5F" w:rsidRPr="008C08C2">
        <w:rPr>
          <w:rStyle w:val="af2"/>
          <w:b w:val="0"/>
        </w:rPr>
        <w:t>12</w:t>
      </w:r>
      <w:r w:rsidR="003C2B86" w:rsidRPr="008C08C2">
        <w:rPr>
          <w:rStyle w:val="af2"/>
          <w:b w:val="0"/>
        </w:rPr>
        <w:t xml:space="preserve"> февраля</w:t>
      </w:r>
      <w:r w:rsidR="00260057" w:rsidRPr="008C08C2">
        <w:rPr>
          <w:rStyle w:val="af2"/>
          <w:b w:val="0"/>
        </w:rPr>
        <w:t xml:space="preserve"> с </w:t>
      </w:r>
      <w:r w:rsidR="00C25293" w:rsidRPr="008C08C2">
        <w:rPr>
          <w:rStyle w:val="af2"/>
          <w:b w:val="0"/>
        </w:rPr>
        <w:t>12</w:t>
      </w:r>
      <w:r w:rsidR="00181140" w:rsidRPr="008C08C2">
        <w:rPr>
          <w:rStyle w:val="af2"/>
          <w:b w:val="0"/>
        </w:rPr>
        <w:t xml:space="preserve"> – </w:t>
      </w:r>
      <w:r w:rsidR="00260057" w:rsidRPr="008C08C2">
        <w:rPr>
          <w:rStyle w:val="af2"/>
          <w:b w:val="0"/>
        </w:rPr>
        <w:t xml:space="preserve">00 до </w:t>
      </w:r>
      <w:r w:rsidR="00C25293" w:rsidRPr="008C08C2">
        <w:rPr>
          <w:rStyle w:val="af2"/>
          <w:b w:val="0"/>
        </w:rPr>
        <w:t>18</w:t>
      </w:r>
      <w:r w:rsidR="00181140" w:rsidRPr="008C08C2">
        <w:rPr>
          <w:rStyle w:val="af2"/>
          <w:b w:val="0"/>
        </w:rPr>
        <w:t xml:space="preserve"> – </w:t>
      </w:r>
      <w:r w:rsidR="00F62033" w:rsidRPr="008C08C2">
        <w:rPr>
          <w:rStyle w:val="af2"/>
          <w:b w:val="0"/>
        </w:rPr>
        <w:t>00</w:t>
      </w:r>
      <w:r w:rsidR="00181140" w:rsidRPr="008C08C2">
        <w:rPr>
          <w:rStyle w:val="af2"/>
          <w:b w:val="0"/>
        </w:rPr>
        <w:t xml:space="preserve"> часов</w:t>
      </w:r>
      <w:r w:rsidR="00F62033" w:rsidRPr="008C08C2">
        <w:rPr>
          <w:rStyle w:val="af2"/>
          <w:b w:val="0"/>
        </w:rPr>
        <w:t xml:space="preserve">, жеребьевка </w:t>
      </w:r>
      <w:r w:rsidR="009E2A5F" w:rsidRPr="008C08C2">
        <w:rPr>
          <w:rStyle w:val="af2"/>
          <w:b w:val="0"/>
        </w:rPr>
        <w:t>12</w:t>
      </w:r>
      <w:r w:rsidR="003C2B86" w:rsidRPr="008C08C2">
        <w:rPr>
          <w:rStyle w:val="af2"/>
          <w:b w:val="0"/>
        </w:rPr>
        <w:t xml:space="preserve"> февраля</w:t>
      </w:r>
      <w:r w:rsidR="00F62033" w:rsidRPr="008C08C2">
        <w:rPr>
          <w:rStyle w:val="af2"/>
          <w:b w:val="0"/>
        </w:rPr>
        <w:t xml:space="preserve"> с </w:t>
      </w:r>
      <w:r w:rsidR="00C25293" w:rsidRPr="008C08C2">
        <w:rPr>
          <w:rStyle w:val="af2"/>
          <w:b w:val="0"/>
        </w:rPr>
        <w:t>18</w:t>
      </w:r>
      <w:r w:rsidR="00181140" w:rsidRPr="008C08C2">
        <w:rPr>
          <w:rStyle w:val="af2"/>
          <w:b w:val="0"/>
        </w:rPr>
        <w:t xml:space="preserve"> – </w:t>
      </w:r>
      <w:r w:rsidR="00F62033" w:rsidRPr="008C08C2">
        <w:rPr>
          <w:rStyle w:val="af2"/>
          <w:b w:val="0"/>
        </w:rPr>
        <w:t xml:space="preserve">00 до </w:t>
      </w:r>
      <w:r w:rsidR="00C25293" w:rsidRPr="008C08C2">
        <w:rPr>
          <w:rStyle w:val="af2"/>
          <w:b w:val="0"/>
        </w:rPr>
        <w:t>21</w:t>
      </w:r>
      <w:r w:rsidR="00181140" w:rsidRPr="008C08C2">
        <w:rPr>
          <w:rStyle w:val="af2"/>
          <w:b w:val="0"/>
        </w:rPr>
        <w:t xml:space="preserve"> – </w:t>
      </w:r>
      <w:r w:rsidR="00F62033" w:rsidRPr="008C08C2">
        <w:rPr>
          <w:rStyle w:val="af2"/>
          <w:b w:val="0"/>
        </w:rPr>
        <w:t>00</w:t>
      </w:r>
      <w:r w:rsidR="00181140" w:rsidRPr="008C08C2">
        <w:rPr>
          <w:rStyle w:val="af2"/>
          <w:b w:val="0"/>
        </w:rPr>
        <w:t xml:space="preserve"> часа </w:t>
      </w:r>
      <w:r w:rsidR="009E2A5F" w:rsidRPr="008C08C2">
        <w:rPr>
          <w:rStyle w:val="af2"/>
          <w:b w:val="0"/>
        </w:rPr>
        <w:t>в спортивном комплекс «Труд» по адресу: г. Иркутск, ул. Ленина 48.</w:t>
      </w:r>
    </w:p>
    <w:p w:rsidR="00764321" w:rsidRPr="008C08C2" w:rsidRDefault="00764321" w:rsidP="008C08C2">
      <w:pPr>
        <w:rPr>
          <w:rStyle w:val="af2"/>
          <w:b w:val="0"/>
        </w:rPr>
      </w:pPr>
    </w:p>
    <w:p w:rsidR="00260057" w:rsidRPr="008C08C2" w:rsidRDefault="008C08C2" w:rsidP="008C08C2">
      <w:pPr>
        <w:jc w:val="center"/>
        <w:rPr>
          <w:b/>
        </w:rPr>
      </w:pPr>
      <w:r>
        <w:rPr>
          <w:b/>
        </w:rPr>
        <w:t>3.</w:t>
      </w:r>
      <w:r w:rsidR="009B7075">
        <w:rPr>
          <w:b/>
        </w:rPr>
        <w:t xml:space="preserve"> </w:t>
      </w:r>
      <w:r w:rsidR="00260057" w:rsidRPr="008C08C2">
        <w:rPr>
          <w:b/>
        </w:rPr>
        <w:t>Организаторы соревнования</w:t>
      </w:r>
    </w:p>
    <w:p w:rsidR="00260057" w:rsidRPr="008C08C2" w:rsidRDefault="00181140" w:rsidP="00181140">
      <w:pPr>
        <w:tabs>
          <w:tab w:val="num" w:pos="-360"/>
        </w:tabs>
        <w:rPr>
          <w:i/>
        </w:rPr>
      </w:pPr>
      <w:r w:rsidRPr="008C08C2">
        <w:rPr>
          <w:i/>
        </w:rPr>
        <w:tab/>
      </w:r>
      <w:r w:rsidR="00260057" w:rsidRPr="008C08C2">
        <w:rPr>
          <w:i/>
        </w:rPr>
        <w:t>Организаторы:</w:t>
      </w:r>
    </w:p>
    <w:p w:rsidR="00260057" w:rsidRPr="008C08C2" w:rsidRDefault="00260057" w:rsidP="00260057">
      <w:pPr>
        <w:widowControl w:val="0"/>
        <w:numPr>
          <w:ilvl w:val="0"/>
          <w:numId w:val="1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1276" w:hanging="283"/>
        <w:contextualSpacing/>
        <w:jc w:val="both"/>
      </w:pPr>
      <w:r w:rsidRPr="008C08C2">
        <w:t xml:space="preserve">Министерство </w:t>
      </w:r>
      <w:r w:rsidR="00535690" w:rsidRPr="008C08C2">
        <w:t xml:space="preserve">спорта </w:t>
      </w:r>
      <w:r w:rsidR="009E2A5F" w:rsidRPr="008C08C2">
        <w:t>Иркутской области</w:t>
      </w:r>
      <w:r w:rsidRPr="008C08C2">
        <w:t>;</w:t>
      </w:r>
    </w:p>
    <w:p w:rsidR="00260057" w:rsidRPr="008C08C2" w:rsidRDefault="00260057" w:rsidP="00457258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ind w:left="0" w:firstLine="993"/>
        <w:contextualSpacing/>
        <w:jc w:val="both"/>
      </w:pPr>
      <w:r w:rsidRPr="008C08C2">
        <w:t>Общероссийская Общественная организация «Федерация кикбоксинга России»;</w:t>
      </w:r>
    </w:p>
    <w:p w:rsidR="00260057" w:rsidRPr="008C08C2" w:rsidRDefault="00535690" w:rsidP="00457258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ind w:left="0" w:firstLine="993"/>
        <w:contextualSpacing/>
        <w:jc w:val="both"/>
      </w:pPr>
      <w:r w:rsidRPr="008C08C2">
        <w:t>Региональная о</w:t>
      </w:r>
      <w:r w:rsidR="00260057" w:rsidRPr="008C08C2">
        <w:t xml:space="preserve">бщественная </w:t>
      </w:r>
      <w:r w:rsidR="00764321" w:rsidRPr="008C08C2">
        <w:t xml:space="preserve">спортивная </w:t>
      </w:r>
      <w:r w:rsidR="00260057" w:rsidRPr="008C08C2">
        <w:t>организация «</w:t>
      </w:r>
      <w:r w:rsidRPr="008C08C2">
        <w:t xml:space="preserve">Федерация кикбоксинга </w:t>
      </w:r>
      <w:r w:rsidR="009E2A5F" w:rsidRPr="008C08C2">
        <w:t>Иркутской области</w:t>
      </w:r>
      <w:r w:rsidR="00260057" w:rsidRPr="008C08C2">
        <w:t>».</w:t>
      </w:r>
    </w:p>
    <w:p w:rsidR="00260057" w:rsidRPr="008C08C2" w:rsidRDefault="00181140" w:rsidP="00181140">
      <w:pPr>
        <w:tabs>
          <w:tab w:val="num" w:pos="-360"/>
        </w:tabs>
        <w:rPr>
          <w:i/>
        </w:rPr>
      </w:pPr>
      <w:r w:rsidRPr="008C08C2">
        <w:rPr>
          <w:i/>
        </w:rPr>
        <w:tab/>
      </w:r>
      <w:r w:rsidR="00260057" w:rsidRPr="008C08C2">
        <w:rPr>
          <w:i/>
        </w:rPr>
        <w:t>Проводящие организации:</w:t>
      </w:r>
    </w:p>
    <w:p w:rsidR="00535690" w:rsidRPr="008C08C2" w:rsidRDefault="009E2A5F" w:rsidP="00457258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ind w:left="0" w:firstLine="993"/>
        <w:contextualSpacing/>
        <w:jc w:val="both"/>
      </w:pPr>
      <w:r w:rsidRPr="008C08C2">
        <w:t>Областное государственное бюджетное учреждение «Центр спортивной подготовки сборных команд Иркутской области»  (далее – ОГБ</w:t>
      </w:r>
      <w:r w:rsidR="00C25293" w:rsidRPr="008C08C2">
        <w:t xml:space="preserve">У </w:t>
      </w:r>
      <w:r w:rsidR="003C2B86" w:rsidRPr="008C08C2">
        <w:t>«</w:t>
      </w:r>
      <w:r w:rsidR="00C25293" w:rsidRPr="008C08C2">
        <w:t>ЦСП</w:t>
      </w:r>
      <w:r w:rsidRPr="008C08C2">
        <w:t>СКИО</w:t>
      </w:r>
      <w:r w:rsidR="003C2B86" w:rsidRPr="008C08C2">
        <w:t>»</w:t>
      </w:r>
      <w:r w:rsidR="00C25293" w:rsidRPr="008C08C2">
        <w:t>)</w:t>
      </w:r>
      <w:r w:rsidR="00181140" w:rsidRPr="008C08C2">
        <w:t>;</w:t>
      </w:r>
    </w:p>
    <w:p w:rsidR="00535690" w:rsidRPr="008C08C2" w:rsidRDefault="00535690" w:rsidP="00457258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ind w:left="0" w:firstLine="993"/>
        <w:contextualSpacing/>
        <w:jc w:val="both"/>
      </w:pPr>
      <w:r w:rsidRPr="008C08C2">
        <w:t>Общероссийская Общественная организация «Федерация кикбоксинга России»</w:t>
      </w:r>
      <w:r w:rsidR="001E3F08" w:rsidRPr="008C08C2">
        <w:t xml:space="preserve"> (далее – ФКР)</w:t>
      </w:r>
      <w:r w:rsidRPr="008C08C2">
        <w:t>;</w:t>
      </w:r>
    </w:p>
    <w:p w:rsidR="00535690" w:rsidRPr="008C08C2" w:rsidRDefault="00535690" w:rsidP="00457258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ind w:left="0" w:firstLine="993"/>
        <w:contextualSpacing/>
        <w:jc w:val="both"/>
      </w:pPr>
      <w:r w:rsidRPr="008C08C2">
        <w:t>Региональная общественная</w:t>
      </w:r>
      <w:r w:rsidR="00D5764B" w:rsidRPr="008C08C2">
        <w:t xml:space="preserve"> спортивная</w:t>
      </w:r>
      <w:r w:rsidRPr="008C08C2">
        <w:t xml:space="preserve"> организация «Федерация кикбоксинга </w:t>
      </w:r>
      <w:r w:rsidR="009E2A5F" w:rsidRPr="008C08C2">
        <w:t>Иркутской области</w:t>
      </w:r>
      <w:r w:rsidRPr="008C08C2">
        <w:t>».</w:t>
      </w:r>
    </w:p>
    <w:p w:rsidR="00C15AB8" w:rsidRPr="008C08C2" w:rsidRDefault="00C15AB8" w:rsidP="00C15AB8">
      <w:pPr>
        <w:widowControl w:val="0"/>
        <w:autoSpaceDE w:val="0"/>
        <w:autoSpaceDN w:val="0"/>
        <w:adjustRightInd w:val="0"/>
        <w:ind w:firstLine="993"/>
        <w:contextualSpacing/>
        <w:jc w:val="both"/>
      </w:pPr>
    </w:p>
    <w:tbl>
      <w:tblPr>
        <w:tblW w:w="9606" w:type="dxa"/>
        <w:tblInd w:w="108" w:type="dxa"/>
        <w:tblLook w:val="04A0"/>
      </w:tblPr>
      <w:tblGrid>
        <w:gridCol w:w="2847"/>
        <w:gridCol w:w="2266"/>
        <w:gridCol w:w="4493"/>
      </w:tblGrid>
      <w:tr w:rsidR="00C25293" w:rsidRPr="008C08C2" w:rsidTr="00181140">
        <w:trPr>
          <w:trHeight w:val="669"/>
        </w:trPr>
        <w:tc>
          <w:tcPr>
            <w:tcW w:w="2847" w:type="dxa"/>
            <w:shd w:val="clear" w:color="auto" w:fill="auto"/>
          </w:tcPr>
          <w:p w:rsidR="00457258" w:rsidRPr="008C08C2" w:rsidRDefault="00181140" w:rsidP="002A5F36">
            <w:pPr>
              <w:tabs>
                <w:tab w:val="num" w:pos="-360"/>
              </w:tabs>
              <w:jc w:val="both"/>
            </w:pPr>
            <w:r w:rsidRPr="008C08C2">
              <w:t xml:space="preserve">Главный </w:t>
            </w:r>
            <w:r w:rsidR="00C25293" w:rsidRPr="008C08C2">
              <w:t xml:space="preserve">судья </w:t>
            </w:r>
          </w:p>
          <w:p w:rsidR="00C25293" w:rsidRPr="008C08C2" w:rsidRDefault="00C25293" w:rsidP="002A5F36">
            <w:pPr>
              <w:tabs>
                <w:tab w:val="num" w:pos="-360"/>
              </w:tabs>
              <w:jc w:val="both"/>
            </w:pPr>
            <w:r w:rsidRPr="008C08C2">
              <w:t xml:space="preserve">соревнований   </w:t>
            </w:r>
          </w:p>
        </w:tc>
        <w:tc>
          <w:tcPr>
            <w:tcW w:w="2266" w:type="dxa"/>
            <w:shd w:val="clear" w:color="auto" w:fill="auto"/>
          </w:tcPr>
          <w:p w:rsidR="00C25293" w:rsidRPr="008C08C2" w:rsidRDefault="00181140" w:rsidP="002A5F36">
            <w:pPr>
              <w:tabs>
                <w:tab w:val="num" w:pos="-360"/>
              </w:tabs>
              <w:jc w:val="both"/>
            </w:pPr>
            <w:r w:rsidRPr="008C08C2">
              <w:t>–</w:t>
            </w:r>
            <w:r w:rsidR="001E3F08" w:rsidRPr="008C08C2">
              <w:t xml:space="preserve"> </w:t>
            </w:r>
            <w:r w:rsidR="009E2A5F" w:rsidRPr="008C08C2">
              <w:t>Кулбаев И.А</w:t>
            </w:r>
            <w:r w:rsidR="00C25293" w:rsidRPr="008C08C2">
              <w:t>.</w:t>
            </w:r>
          </w:p>
        </w:tc>
        <w:tc>
          <w:tcPr>
            <w:tcW w:w="4493" w:type="dxa"/>
            <w:shd w:val="clear" w:color="auto" w:fill="auto"/>
          </w:tcPr>
          <w:p w:rsidR="00C25293" w:rsidRPr="008C08C2" w:rsidRDefault="00EE243F" w:rsidP="002A5F36">
            <w:pPr>
              <w:tabs>
                <w:tab w:val="num" w:pos="-360"/>
              </w:tabs>
              <w:jc w:val="both"/>
            </w:pPr>
            <w:r w:rsidRPr="008C08C2">
              <w:t>(</w:t>
            </w:r>
            <w:r w:rsidR="00C434BF" w:rsidRPr="008C08C2">
              <w:t xml:space="preserve">Свердловская область, </w:t>
            </w:r>
            <w:r w:rsidR="00C25293" w:rsidRPr="008C08C2">
              <w:t>г.</w:t>
            </w:r>
            <w:r w:rsidR="00591A24" w:rsidRPr="008C08C2">
              <w:t xml:space="preserve"> </w:t>
            </w:r>
            <w:r w:rsidR="009E2A5F" w:rsidRPr="008C08C2">
              <w:t>Полевской</w:t>
            </w:r>
            <w:r w:rsidR="004E1E68" w:rsidRPr="008C08C2">
              <w:t xml:space="preserve">, судья </w:t>
            </w:r>
            <w:r w:rsidRPr="008C08C2">
              <w:t>ВК)</w:t>
            </w:r>
          </w:p>
        </w:tc>
      </w:tr>
      <w:tr w:rsidR="003E5971" w:rsidRPr="008C08C2" w:rsidTr="00871A8F">
        <w:trPr>
          <w:trHeight w:val="657"/>
        </w:trPr>
        <w:tc>
          <w:tcPr>
            <w:tcW w:w="2847" w:type="dxa"/>
            <w:shd w:val="clear" w:color="auto" w:fill="auto"/>
          </w:tcPr>
          <w:p w:rsidR="003E5971" w:rsidRPr="008C08C2" w:rsidRDefault="003E5971" w:rsidP="00871A8F">
            <w:pPr>
              <w:tabs>
                <w:tab w:val="num" w:pos="-360"/>
              </w:tabs>
              <w:jc w:val="both"/>
            </w:pPr>
            <w:r w:rsidRPr="008C08C2">
              <w:t>Главный секретарь</w:t>
            </w:r>
          </w:p>
        </w:tc>
        <w:tc>
          <w:tcPr>
            <w:tcW w:w="2266" w:type="dxa"/>
            <w:shd w:val="clear" w:color="auto" w:fill="auto"/>
          </w:tcPr>
          <w:p w:rsidR="003E5971" w:rsidRPr="008C08C2" w:rsidRDefault="003E5971" w:rsidP="00AB31CE">
            <w:pPr>
              <w:tabs>
                <w:tab w:val="num" w:pos="-360"/>
              </w:tabs>
              <w:jc w:val="both"/>
            </w:pPr>
            <w:r w:rsidRPr="008C08C2">
              <w:t xml:space="preserve">– </w:t>
            </w:r>
            <w:r w:rsidR="00AB31CE">
              <w:t>Пономаренко С.В</w:t>
            </w:r>
          </w:p>
        </w:tc>
        <w:tc>
          <w:tcPr>
            <w:tcW w:w="4493" w:type="dxa"/>
            <w:shd w:val="clear" w:color="auto" w:fill="auto"/>
          </w:tcPr>
          <w:p w:rsidR="003E5971" w:rsidRPr="008C08C2" w:rsidRDefault="003E5971" w:rsidP="00871A8F">
            <w:pPr>
              <w:tabs>
                <w:tab w:val="num" w:pos="-360"/>
              </w:tabs>
              <w:jc w:val="both"/>
            </w:pPr>
            <w:r w:rsidRPr="008C08C2">
              <w:t xml:space="preserve">(Красноярский край, </w:t>
            </w:r>
          </w:p>
          <w:p w:rsidR="003E5971" w:rsidRPr="008C08C2" w:rsidRDefault="003E5971" w:rsidP="00D80E4B">
            <w:pPr>
              <w:tabs>
                <w:tab w:val="num" w:pos="-360"/>
              </w:tabs>
              <w:jc w:val="both"/>
            </w:pPr>
            <w:r w:rsidRPr="008C08C2">
              <w:t xml:space="preserve">г. </w:t>
            </w:r>
            <w:r w:rsidR="00D80E4B" w:rsidRPr="008C08C2">
              <w:t>Красноярск</w:t>
            </w:r>
            <w:r w:rsidRPr="008C08C2">
              <w:t xml:space="preserve">, судья </w:t>
            </w:r>
            <w:r w:rsidR="00D80E4B" w:rsidRPr="008C08C2">
              <w:t>1К</w:t>
            </w:r>
            <w:r w:rsidRPr="008C08C2">
              <w:t>)</w:t>
            </w:r>
          </w:p>
        </w:tc>
      </w:tr>
      <w:tr w:rsidR="00C25293" w:rsidRPr="008C08C2" w:rsidTr="00181140">
        <w:trPr>
          <w:trHeight w:val="669"/>
        </w:trPr>
        <w:tc>
          <w:tcPr>
            <w:tcW w:w="2847" w:type="dxa"/>
            <w:shd w:val="clear" w:color="auto" w:fill="auto"/>
          </w:tcPr>
          <w:p w:rsidR="00C25293" w:rsidRPr="008C08C2" w:rsidRDefault="00EE243F" w:rsidP="002A5F36">
            <w:pPr>
              <w:tabs>
                <w:tab w:val="num" w:pos="-360"/>
              </w:tabs>
              <w:jc w:val="both"/>
            </w:pPr>
            <w:r w:rsidRPr="008C08C2">
              <w:t>Зам. главного судьи</w:t>
            </w:r>
          </w:p>
        </w:tc>
        <w:tc>
          <w:tcPr>
            <w:tcW w:w="2266" w:type="dxa"/>
            <w:shd w:val="clear" w:color="auto" w:fill="auto"/>
          </w:tcPr>
          <w:p w:rsidR="00C25293" w:rsidRPr="008C08C2" w:rsidRDefault="00181140" w:rsidP="00D80E4B">
            <w:pPr>
              <w:tabs>
                <w:tab w:val="num" w:pos="-360"/>
              </w:tabs>
              <w:jc w:val="both"/>
            </w:pPr>
            <w:r w:rsidRPr="008C08C2">
              <w:t>–</w:t>
            </w:r>
            <w:r w:rsidR="001E3F08" w:rsidRPr="008C08C2">
              <w:t xml:space="preserve"> </w:t>
            </w:r>
            <w:r w:rsidR="003C2B86" w:rsidRPr="008C08C2">
              <w:t>С</w:t>
            </w:r>
            <w:r w:rsidR="00D80E4B" w:rsidRPr="008C08C2">
              <w:t>азонов М.Ю.</w:t>
            </w:r>
          </w:p>
        </w:tc>
        <w:tc>
          <w:tcPr>
            <w:tcW w:w="4493" w:type="dxa"/>
            <w:shd w:val="clear" w:color="auto" w:fill="auto"/>
          </w:tcPr>
          <w:p w:rsidR="00C25293" w:rsidRPr="008C08C2" w:rsidRDefault="003C2B86" w:rsidP="002A5F36">
            <w:pPr>
              <w:tabs>
                <w:tab w:val="num" w:pos="-360"/>
              </w:tabs>
              <w:jc w:val="both"/>
            </w:pPr>
            <w:r w:rsidRPr="008C08C2">
              <w:t>(Республика Хакасия, г.</w:t>
            </w:r>
            <w:r w:rsidR="00591A24" w:rsidRPr="008C08C2">
              <w:t xml:space="preserve"> </w:t>
            </w:r>
            <w:r w:rsidRPr="008C08C2">
              <w:t>Абакан, судья ВК)</w:t>
            </w:r>
          </w:p>
        </w:tc>
      </w:tr>
      <w:tr w:rsidR="00C25293" w:rsidRPr="008C08C2" w:rsidTr="00181140">
        <w:trPr>
          <w:trHeight w:val="669"/>
        </w:trPr>
        <w:tc>
          <w:tcPr>
            <w:tcW w:w="2847" w:type="dxa"/>
            <w:shd w:val="clear" w:color="auto" w:fill="auto"/>
          </w:tcPr>
          <w:p w:rsidR="00C25293" w:rsidRPr="008C08C2" w:rsidRDefault="001E3F08" w:rsidP="002A5F36">
            <w:pPr>
              <w:tabs>
                <w:tab w:val="num" w:pos="-360"/>
              </w:tabs>
              <w:jc w:val="both"/>
            </w:pPr>
            <w:r w:rsidRPr="008C08C2">
              <w:t>Технический делегат</w:t>
            </w:r>
          </w:p>
        </w:tc>
        <w:tc>
          <w:tcPr>
            <w:tcW w:w="2266" w:type="dxa"/>
            <w:shd w:val="clear" w:color="auto" w:fill="auto"/>
          </w:tcPr>
          <w:p w:rsidR="00C25293" w:rsidRPr="008C08C2" w:rsidRDefault="00181140" w:rsidP="00D80E4B">
            <w:pPr>
              <w:tabs>
                <w:tab w:val="num" w:pos="-360"/>
              </w:tabs>
              <w:jc w:val="both"/>
            </w:pPr>
            <w:r w:rsidRPr="008C08C2">
              <w:t>–</w:t>
            </w:r>
            <w:r w:rsidR="00591A24" w:rsidRPr="008C08C2">
              <w:t xml:space="preserve"> </w:t>
            </w:r>
            <w:r w:rsidR="00C434BF" w:rsidRPr="008C08C2">
              <w:t>Березкин  А.Н</w:t>
            </w:r>
            <w:r w:rsidR="00D80E4B" w:rsidRPr="008C08C2">
              <w:t>.</w:t>
            </w:r>
          </w:p>
        </w:tc>
        <w:tc>
          <w:tcPr>
            <w:tcW w:w="4493" w:type="dxa"/>
            <w:shd w:val="clear" w:color="auto" w:fill="auto"/>
          </w:tcPr>
          <w:p w:rsidR="00C25293" w:rsidRPr="008C08C2" w:rsidRDefault="00D80E4B" w:rsidP="002A5F36">
            <w:pPr>
              <w:tabs>
                <w:tab w:val="num" w:pos="-360"/>
              </w:tabs>
              <w:jc w:val="both"/>
            </w:pPr>
            <w:r w:rsidRPr="008C08C2">
              <w:t>(</w:t>
            </w:r>
            <w:r w:rsidR="00C434BF" w:rsidRPr="008C08C2">
              <w:t>Республика Хакасия, г. Абакан, судья ВК)</w:t>
            </w:r>
          </w:p>
        </w:tc>
      </w:tr>
    </w:tbl>
    <w:p w:rsidR="008C08C2" w:rsidRPr="008C08C2" w:rsidRDefault="008C08C2" w:rsidP="00260057">
      <w:pPr>
        <w:tabs>
          <w:tab w:val="num" w:pos="-360"/>
        </w:tabs>
        <w:ind w:left="7088" w:hanging="7088"/>
        <w:jc w:val="both"/>
      </w:pPr>
    </w:p>
    <w:p w:rsidR="00535690" w:rsidRPr="008C08C2" w:rsidRDefault="00535690" w:rsidP="008C08C2">
      <w:pPr>
        <w:numPr>
          <w:ilvl w:val="0"/>
          <w:numId w:val="15"/>
        </w:numPr>
        <w:jc w:val="center"/>
        <w:rPr>
          <w:b/>
        </w:rPr>
      </w:pPr>
      <w:r w:rsidRPr="008C08C2">
        <w:rPr>
          <w:b/>
        </w:rPr>
        <w:t>Требования к участникам соревнований и условия их допуска</w:t>
      </w:r>
    </w:p>
    <w:p w:rsidR="00C15AB8" w:rsidRPr="008C08C2" w:rsidRDefault="00535690" w:rsidP="00181140">
      <w:pPr>
        <w:ind w:firstLine="720"/>
        <w:jc w:val="both"/>
      </w:pPr>
      <w:r w:rsidRPr="008C08C2">
        <w:t>К участию в соревнованиях допускаются сборные команды субъектов Российской Федерации, регионал</w:t>
      </w:r>
      <w:r w:rsidR="00C65F68">
        <w:t>ьные Федерации</w:t>
      </w:r>
      <w:r w:rsidRPr="008C08C2">
        <w:t>.</w:t>
      </w:r>
    </w:p>
    <w:p w:rsidR="00535690" w:rsidRPr="008C08C2" w:rsidRDefault="00535690" w:rsidP="00C45738">
      <w:pPr>
        <w:tabs>
          <w:tab w:val="num" w:pos="-360"/>
        </w:tabs>
        <w:ind w:firstLine="567"/>
        <w:jc w:val="both"/>
        <w:rPr>
          <w:b/>
        </w:rPr>
      </w:pPr>
      <w:r w:rsidRPr="008C08C2">
        <w:rPr>
          <w:b/>
        </w:rPr>
        <w:t>Возрастные категории участников соревнований:</w:t>
      </w:r>
    </w:p>
    <w:p w:rsidR="009C7184" w:rsidRPr="008C08C2" w:rsidRDefault="009C7184" w:rsidP="00C434BF">
      <w:pPr>
        <w:tabs>
          <w:tab w:val="num" w:pos="-360"/>
        </w:tabs>
        <w:jc w:val="both"/>
      </w:pPr>
      <w:r w:rsidRPr="008C08C2">
        <w:rPr>
          <w:b/>
        </w:rPr>
        <w:tab/>
        <w:t>К1:</w:t>
      </w:r>
      <w:r w:rsidR="00C434BF" w:rsidRPr="008C08C2">
        <w:t xml:space="preserve"> «мужчины, женщины» 2000</w:t>
      </w:r>
      <w:r w:rsidRPr="008C08C2">
        <w:t xml:space="preserve"> г.р. старше 18 лет, «юн</w:t>
      </w:r>
      <w:r w:rsidR="00C434BF" w:rsidRPr="008C08C2">
        <w:t>иоры и юниорки» (17-18 лет) 2001-2002</w:t>
      </w:r>
      <w:r w:rsidRPr="008C08C2">
        <w:t xml:space="preserve"> г.р., «юноши и девушки» </w:t>
      </w:r>
      <w:r w:rsidR="00C434BF" w:rsidRPr="008C08C2">
        <w:t>(15-16 лет) 2003-2004</w:t>
      </w:r>
      <w:r w:rsidRPr="008C08C2">
        <w:t xml:space="preserve"> г.р.</w:t>
      </w:r>
    </w:p>
    <w:p w:rsidR="00AB31CE" w:rsidRDefault="009C7184" w:rsidP="00AB31CE">
      <w:pPr>
        <w:ind w:firstLine="709"/>
        <w:jc w:val="both"/>
        <w:rPr>
          <w:b/>
        </w:rPr>
      </w:pPr>
      <w:r w:rsidRPr="00C65F68">
        <w:rPr>
          <w:b/>
        </w:rPr>
        <w:lastRenderedPageBreak/>
        <w:t>«Фулл-контакт»:</w:t>
      </w:r>
      <w:r w:rsidR="00C434BF" w:rsidRPr="00C65F68">
        <w:t xml:space="preserve"> «мужчины, женщины» 2000</w:t>
      </w:r>
      <w:r w:rsidRPr="00C65F68">
        <w:t xml:space="preserve"> г.р. и старше, «юн</w:t>
      </w:r>
      <w:r w:rsidR="00C434BF" w:rsidRPr="00C65F68">
        <w:t>иоры и юниорки» (17-18 лет) 2001-2002</w:t>
      </w:r>
      <w:r w:rsidRPr="00C65F68">
        <w:t xml:space="preserve"> г.р., «ю</w:t>
      </w:r>
      <w:r w:rsidR="00C434BF" w:rsidRPr="00C65F68">
        <w:t>ноши и девушки» (15-16 лет) 2003-2004</w:t>
      </w:r>
      <w:r w:rsidRPr="00C65F68">
        <w:t xml:space="preserve"> г.р., «ю</w:t>
      </w:r>
      <w:r w:rsidR="00C434BF" w:rsidRPr="00C65F68">
        <w:t>ноши и девушки» (13-14 лет) 2005-2006</w:t>
      </w:r>
      <w:r w:rsidRPr="00C65F68">
        <w:t xml:space="preserve"> г.р.</w:t>
      </w:r>
      <w:r w:rsidR="00AB31CE" w:rsidRPr="00AB31CE">
        <w:rPr>
          <w:b/>
        </w:rPr>
        <w:t xml:space="preserve"> </w:t>
      </w:r>
    </w:p>
    <w:p w:rsidR="00AB31CE" w:rsidRPr="008C08C2" w:rsidRDefault="00AB31CE" w:rsidP="00AB31CE">
      <w:pPr>
        <w:ind w:firstLine="709"/>
        <w:jc w:val="both"/>
      </w:pPr>
      <w:r>
        <w:rPr>
          <w:b/>
        </w:rPr>
        <w:t>Лайт</w:t>
      </w:r>
      <w:r w:rsidRPr="008C08C2">
        <w:rPr>
          <w:b/>
        </w:rPr>
        <w:t>-контакт</w:t>
      </w:r>
      <w:r>
        <w:rPr>
          <w:b/>
        </w:rPr>
        <w:t xml:space="preserve"> и поинтфайтинг</w:t>
      </w:r>
      <w:r w:rsidRPr="008C08C2">
        <w:rPr>
          <w:b/>
        </w:rPr>
        <w:t>:</w:t>
      </w:r>
      <w:r w:rsidRPr="008C08C2">
        <w:t xml:space="preserve"> «мужчины, женщины» </w:t>
      </w:r>
      <w:r>
        <w:t xml:space="preserve">2000 г.р и старше </w:t>
      </w:r>
      <w:r w:rsidRPr="008C08C2">
        <w:t xml:space="preserve">, «юниоры и юниорки» </w:t>
      </w:r>
      <w:r>
        <w:t>2001-2003 г.р</w:t>
      </w:r>
      <w:r w:rsidRPr="008C08C2">
        <w:t xml:space="preserve">., «юноши и девушки» </w:t>
      </w:r>
      <w:r>
        <w:t xml:space="preserve">2004-2006 г.р , </w:t>
      </w:r>
      <w:r w:rsidRPr="008C08C2">
        <w:t xml:space="preserve">«юноши и девушки» </w:t>
      </w:r>
      <w:r>
        <w:t>2007-2008 г.р .</w:t>
      </w:r>
    </w:p>
    <w:p w:rsidR="009C7184" w:rsidRPr="008C08C2" w:rsidRDefault="009C7184" w:rsidP="009C7184">
      <w:pPr>
        <w:tabs>
          <w:tab w:val="num" w:pos="-360"/>
        </w:tabs>
        <w:jc w:val="both"/>
      </w:pPr>
      <w:r w:rsidRPr="008C08C2">
        <w:tab/>
        <w:t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</w:t>
      </w:r>
    </w:p>
    <w:p w:rsidR="009C7184" w:rsidRPr="007B0186" w:rsidRDefault="009C7184" w:rsidP="009C7184">
      <w:pPr>
        <w:tabs>
          <w:tab w:val="num" w:pos="-360"/>
        </w:tabs>
        <w:jc w:val="both"/>
      </w:pPr>
      <w:r w:rsidRPr="008C08C2">
        <w:tab/>
        <w:t>Спортсмены имеют право выступать только в одной весовой и возрастной категории</w:t>
      </w:r>
      <w:r w:rsidRPr="008C08C2">
        <w:rPr>
          <w:b/>
          <w:i/>
        </w:rPr>
        <w:t>.</w:t>
      </w:r>
      <w:r w:rsidRPr="008C08C2">
        <w:t xml:space="preserve"> </w:t>
      </w:r>
      <w:r w:rsidR="00C65F68" w:rsidRPr="007B0186">
        <w:rPr>
          <w:b/>
          <w:i/>
        </w:rPr>
        <w:t xml:space="preserve">Допускаются к соревнованию участники имеющие разряд не ниже </w:t>
      </w:r>
      <w:r w:rsidR="007B0186" w:rsidRPr="007B0186">
        <w:rPr>
          <w:b/>
          <w:i/>
        </w:rPr>
        <w:t>3спортивного разряда</w:t>
      </w:r>
    </w:p>
    <w:p w:rsidR="009C7184" w:rsidRPr="007B0186" w:rsidRDefault="009C7184" w:rsidP="008C08C2">
      <w:pPr>
        <w:shd w:val="clear" w:color="auto" w:fill="FFFFFF"/>
        <w:tabs>
          <w:tab w:val="left" w:pos="355"/>
        </w:tabs>
        <w:ind w:right="69"/>
        <w:jc w:val="both"/>
        <w:rPr>
          <w:spacing w:val="-10"/>
        </w:rPr>
      </w:pPr>
      <w:r w:rsidRPr="007B0186">
        <w:rPr>
          <w:spacing w:val="-10"/>
        </w:rPr>
        <w:t>Заметка:</w:t>
      </w:r>
    </w:p>
    <w:p w:rsidR="009C7184" w:rsidRPr="008C08C2" w:rsidRDefault="009C7184" w:rsidP="009C7184">
      <w:pPr>
        <w:shd w:val="clear" w:color="auto" w:fill="FFFFFF"/>
        <w:tabs>
          <w:tab w:val="left" w:pos="355"/>
        </w:tabs>
        <w:ind w:right="69" w:firstLine="709"/>
        <w:jc w:val="both"/>
        <w:rPr>
          <w:b/>
          <w:color w:val="000000"/>
          <w:spacing w:val="-10"/>
        </w:rPr>
      </w:pPr>
      <w:r w:rsidRPr="008C08C2">
        <w:rPr>
          <w:b/>
          <w:color w:val="000000"/>
          <w:spacing w:val="-10"/>
        </w:rPr>
        <w:t xml:space="preserve"> По  исполнении 18 лет боец может принимать решения о выступлении или во взрослой возрастной категории или юниорской. Однако если 18-ти летний юниор выступит во взрослой возрастной категории, вновь выступать в юниорской категории он не сможет.</w:t>
      </w:r>
    </w:p>
    <w:p w:rsidR="009C7184" w:rsidRPr="008C08C2" w:rsidRDefault="009C7184" w:rsidP="008C08C2">
      <w:pPr>
        <w:tabs>
          <w:tab w:val="num" w:pos="-360"/>
        </w:tabs>
        <w:jc w:val="both"/>
      </w:pPr>
      <w:r w:rsidRPr="008C08C2">
        <w:rPr>
          <w:b/>
        </w:rPr>
        <w:t>Весовые категории</w:t>
      </w:r>
      <w:r w:rsidRPr="008C08C2">
        <w:t>:</w:t>
      </w:r>
    </w:p>
    <w:p w:rsidR="009C7184" w:rsidRPr="008C08C2" w:rsidRDefault="009C7184" w:rsidP="009C7184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9C7184" w:rsidRPr="008C08C2" w:rsidRDefault="009C7184" w:rsidP="00C434BF">
      <w:pPr>
        <w:ind w:left="1440"/>
        <w:jc w:val="center"/>
      </w:pPr>
      <w:r w:rsidRPr="008C08C2">
        <w:rPr>
          <w:b/>
        </w:rPr>
        <w:t>ФУЛЛ- КОНТАКТ</w:t>
      </w:r>
    </w:p>
    <w:tbl>
      <w:tblPr>
        <w:tblW w:w="10773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992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425"/>
      </w:tblGrid>
      <w:tr w:rsidR="009C7184" w:rsidRPr="008C08C2" w:rsidTr="009C7184">
        <w:trPr>
          <w:trHeight w:val="206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Группа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Год рождения</w:t>
            </w:r>
          </w:p>
        </w:tc>
        <w:tc>
          <w:tcPr>
            <w:tcW w:w="8363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center"/>
            </w:pPr>
            <w:r w:rsidRPr="008C08C2">
              <w:t>Весовые категории</w:t>
            </w:r>
          </w:p>
        </w:tc>
      </w:tr>
      <w:tr w:rsidR="009C7184" w:rsidRPr="008C08C2" w:rsidTr="009C7184">
        <w:trPr>
          <w:trHeight w:val="271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женщины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C434BF">
            <w:pPr>
              <w:jc w:val="center"/>
            </w:pPr>
            <w:r w:rsidRPr="008C08C2">
              <w:t>2000</w:t>
            </w:r>
            <w:r w:rsidR="009C7184" w:rsidRPr="008C08C2">
              <w:t>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+70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</w:p>
        </w:tc>
      </w:tr>
      <w:tr w:rsidR="009C7184" w:rsidRPr="008C08C2" w:rsidTr="009C7184">
        <w:trPr>
          <w:trHeight w:val="172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мужчины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C434BF">
            <w:pPr>
              <w:jc w:val="center"/>
            </w:pPr>
            <w:r w:rsidRPr="008C08C2">
              <w:t xml:space="preserve">2000 </w:t>
            </w:r>
            <w:r w:rsidR="009C7184" w:rsidRPr="008C08C2">
              <w:t>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+91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</w:p>
        </w:tc>
      </w:tr>
      <w:tr w:rsidR="009C7184" w:rsidRPr="008C08C2" w:rsidTr="009C7184">
        <w:trPr>
          <w:trHeight w:val="11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юниорки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9C7184">
            <w:pPr>
              <w:jc w:val="both"/>
            </w:pPr>
            <w:r w:rsidRPr="008C08C2">
              <w:t>2001-2002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+70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</w:p>
        </w:tc>
      </w:tr>
      <w:tr w:rsidR="009C7184" w:rsidRPr="008C08C2" w:rsidTr="009C7184">
        <w:trPr>
          <w:trHeight w:val="3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юниоры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9C7184">
            <w:pPr>
              <w:jc w:val="both"/>
            </w:pPr>
            <w:r w:rsidRPr="008C08C2">
              <w:t>2001-2002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+91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</w:p>
        </w:tc>
      </w:tr>
      <w:tr w:rsidR="009C7184" w:rsidRPr="008C08C2" w:rsidTr="009C7184">
        <w:trPr>
          <w:trHeight w:val="13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девушки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9C7184">
            <w:pPr>
              <w:jc w:val="both"/>
            </w:pPr>
            <w:r w:rsidRPr="008C08C2">
              <w:t>2003-2004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+60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</w:p>
        </w:tc>
      </w:tr>
      <w:tr w:rsidR="009C7184" w:rsidRPr="008C08C2" w:rsidTr="009C7184">
        <w:trPr>
          <w:trHeight w:val="4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юноши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9C7184">
            <w:pPr>
              <w:jc w:val="both"/>
            </w:pPr>
            <w:r w:rsidRPr="008C08C2">
              <w:t>2003-2004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81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+81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</w:p>
        </w:tc>
      </w:tr>
      <w:tr w:rsidR="009C7184" w:rsidRPr="008C08C2" w:rsidTr="009C7184">
        <w:trPr>
          <w:trHeight w:val="271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девушки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9C7184">
            <w:pPr>
              <w:jc w:val="both"/>
            </w:pPr>
            <w:r w:rsidRPr="008C08C2">
              <w:t>2005-2006</w:t>
            </w:r>
            <w:r w:rsidR="009C7184" w:rsidRPr="008C08C2"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  <w:r w:rsidRPr="008C08C2">
              <w:t>+60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84" w:rsidRPr="008C08C2" w:rsidRDefault="009C7184" w:rsidP="009C7184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</w:p>
        </w:tc>
      </w:tr>
      <w:tr w:rsidR="009C7184" w:rsidRPr="008C08C2" w:rsidTr="009C7184">
        <w:trPr>
          <w:trHeight w:val="4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юноши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C434BF" w:rsidP="009C7184">
            <w:pPr>
              <w:jc w:val="both"/>
            </w:pPr>
            <w:r w:rsidRPr="008C08C2">
              <w:t>2005-2006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39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48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66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84" w:rsidRPr="008C08C2" w:rsidRDefault="009C7184" w:rsidP="009C7184">
            <w:pPr>
              <w:jc w:val="both"/>
            </w:pPr>
            <w:r w:rsidRPr="008C08C2">
              <w:t>70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184" w:rsidRPr="008C08C2" w:rsidRDefault="009C7184" w:rsidP="009C7184">
            <w:pPr>
              <w:jc w:val="both"/>
            </w:pPr>
            <w:r w:rsidRPr="008C08C2">
              <w:t>+70</w:t>
            </w:r>
          </w:p>
        </w:tc>
      </w:tr>
    </w:tbl>
    <w:p w:rsidR="008C08C2" w:rsidRDefault="008C08C2" w:rsidP="008C08C2">
      <w:pPr>
        <w:tabs>
          <w:tab w:val="num" w:pos="-360"/>
        </w:tabs>
        <w:ind w:firstLine="540"/>
        <w:jc w:val="center"/>
        <w:rPr>
          <w:b/>
        </w:rPr>
      </w:pPr>
    </w:p>
    <w:p w:rsidR="008C08C2" w:rsidRPr="008C08C2" w:rsidRDefault="008C08C2" w:rsidP="008C08C2">
      <w:pPr>
        <w:tabs>
          <w:tab w:val="num" w:pos="-360"/>
        </w:tabs>
        <w:ind w:firstLine="540"/>
        <w:jc w:val="center"/>
        <w:rPr>
          <w:b/>
        </w:rPr>
      </w:pPr>
      <w:r w:rsidRPr="008C08C2">
        <w:rPr>
          <w:b/>
        </w:rPr>
        <w:t>К</w:t>
      </w:r>
      <w:r>
        <w:rPr>
          <w:b/>
        </w:rPr>
        <w:t>-</w:t>
      </w:r>
      <w:r w:rsidRPr="008C08C2">
        <w:rPr>
          <w:b/>
        </w:rPr>
        <w:t>1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1232"/>
        <w:gridCol w:w="1181"/>
        <w:gridCol w:w="510"/>
        <w:gridCol w:w="511"/>
        <w:gridCol w:w="511"/>
        <w:gridCol w:w="511"/>
        <w:gridCol w:w="636"/>
        <w:gridCol w:w="511"/>
        <w:gridCol w:w="602"/>
        <w:gridCol w:w="636"/>
        <w:gridCol w:w="511"/>
        <w:gridCol w:w="511"/>
        <w:gridCol w:w="511"/>
        <w:gridCol w:w="602"/>
        <w:gridCol w:w="602"/>
      </w:tblGrid>
      <w:tr w:rsidR="008C08C2" w:rsidRPr="008C08C2" w:rsidTr="002F58DF">
        <w:trPr>
          <w:trHeight w:val="624"/>
        </w:trPr>
        <w:tc>
          <w:tcPr>
            <w:tcW w:w="24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Год рождения</w:t>
            </w:r>
          </w:p>
        </w:tc>
        <w:tc>
          <w:tcPr>
            <w:tcW w:w="7165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center"/>
            </w:pPr>
            <w:r w:rsidRPr="008C08C2">
              <w:t>Весовые категории</w:t>
            </w:r>
          </w:p>
        </w:tc>
      </w:tr>
      <w:tr w:rsidR="008C08C2" w:rsidRPr="008C08C2" w:rsidTr="002F58DF">
        <w:trPr>
          <w:trHeight w:val="559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женщины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2000 и старше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48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52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56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70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</w:tr>
      <w:tr w:rsidR="008C08C2" w:rsidRPr="008C08C2" w:rsidTr="002F58DF">
        <w:trPr>
          <w:trHeight w:val="559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мужчины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2000 и старше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51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54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57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63,5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67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75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81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86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91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+91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</w:tr>
      <w:tr w:rsidR="008C08C2" w:rsidRPr="008C08C2" w:rsidTr="002F58DF">
        <w:trPr>
          <w:trHeight w:val="559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lastRenderedPageBreak/>
              <w:t>юниорки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2001-2002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48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52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56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70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</w:tr>
      <w:tr w:rsidR="008C08C2" w:rsidRPr="008C08C2" w:rsidTr="002F58DF">
        <w:trPr>
          <w:trHeight w:val="559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юниоры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2001-2002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51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54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57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63,5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67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75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81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86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91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+91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</w:tr>
      <w:tr w:rsidR="008C08C2" w:rsidRPr="008C08C2" w:rsidTr="002F58DF">
        <w:trPr>
          <w:trHeight w:val="559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девушки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2003-2004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40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44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48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56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60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+60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</w:p>
        </w:tc>
      </w:tr>
      <w:tr w:rsidR="008C08C2" w:rsidRPr="008C08C2" w:rsidTr="002F58DF">
        <w:trPr>
          <w:trHeight w:val="559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юноши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2003-2004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42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C2" w:rsidRPr="008C08C2" w:rsidRDefault="008C08C2" w:rsidP="002F58DF">
            <w:pPr>
              <w:jc w:val="both"/>
            </w:pPr>
            <w:r w:rsidRPr="008C08C2">
              <w:t>45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48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54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57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63,5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67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71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75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</w:pPr>
            <w:r w:rsidRPr="008C08C2">
              <w:t>81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C2" w:rsidRPr="008C08C2" w:rsidRDefault="008C08C2" w:rsidP="002F58DF">
            <w:pPr>
              <w:jc w:val="both"/>
              <w:rPr>
                <w:rFonts w:cs="Calibri"/>
              </w:rPr>
            </w:pPr>
            <w:r w:rsidRPr="008C08C2">
              <w:rPr>
                <w:rFonts w:cs="Calibri"/>
              </w:rPr>
              <w:t>+81</w:t>
            </w:r>
          </w:p>
        </w:tc>
      </w:tr>
    </w:tbl>
    <w:p w:rsidR="00C434BF" w:rsidRPr="008C08C2" w:rsidRDefault="00C434BF" w:rsidP="00C434BF">
      <w:pPr>
        <w:tabs>
          <w:tab w:val="num" w:pos="-360"/>
        </w:tabs>
        <w:ind w:firstLine="540"/>
        <w:jc w:val="center"/>
        <w:rPr>
          <w:b/>
        </w:rPr>
      </w:pPr>
      <w:r w:rsidRPr="008C08C2">
        <w:rPr>
          <w:b/>
        </w:rPr>
        <w:t>Лайт, контакт, Поинтфайтинг</w:t>
      </w: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567"/>
        <w:gridCol w:w="709"/>
        <w:gridCol w:w="284"/>
        <w:gridCol w:w="425"/>
        <w:gridCol w:w="378"/>
        <w:gridCol w:w="472"/>
        <w:gridCol w:w="40"/>
      </w:tblGrid>
      <w:tr w:rsidR="00C434BF" w:rsidRPr="008C08C2" w:rsidTr="002F58DF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Год рождения</w:t>
            </w:r>
          </w:p>
        </w:tc>
        <w:tc>
          <w:tcPr>
            <w:tcW w:w="7087" w:type="dxa"/>
            <w:gridSpan w:val="13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center"/>
            </w:pPr>
            <w:r w:rsidRPr="008C08C2">
              <w:t>Весовые категории</w:t>
            </w:r>
          </w:p>
        </w:tc>
      </w:tr>
      <w:tr w:rsidR="00C434BF" w:rsidRPr="008C08C2" w:rsidTr="002F58DF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rPr>
                <w:b/>
              </w:rPr>
              <w:t>Раздел поинтфайтинг</w:t>
            </w:r>
          </w:p>
        </w:tc>
        <w:tc>
          <w:tcPr>
            <w:tcW w:w="7087" w:type="dxa"/>
            <w:gridSpan w:val="1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34BF" w:rsidRPr="008C08C2" w:rsidRDefault="00C434BF" w:rsidP="002F58DF"/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2000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2000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89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94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+94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2001-2003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2001-2003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89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94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+94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Девушки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2004-2006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  <w:rPr>
                <w:rFonts w:cs="Calibri"/>
              </w:rPr>
            </w:pPr>
          </w:p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Юноши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 xml:space="preserve">2004-2006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Девушки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2007-2008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+47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</w:tr>
      <w:tr w:rsidR="00C434BF" w:rsidRPr="008C08C2" w:rsidTr="002F58DF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Юноши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 xml:space="preserve">2007-2008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  <w:r w:rsidRPr="008C08C2">
              <w:t>+47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4BF" w:rsidRPr="008C08C2" w:rsidRDefault="00C434BF" w:rsidP="002F58DF">
            <w:pPr>
              <w:jc w:val="both"/>
            </w:pPr>
          </w:p>
        </w:tc>
      </w:tr>
    </w:tbl>
    <w:p w:rsidR="009C7184" w:rsidRPr="008C08C2" w:rsidRDefault="009C7184" w:rsidP="009C7184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9C7184" w:rsidRDefault="009C7184" w:rsidP="009C7184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8C08C2">
        <w:rPr>
          <w:b/>
        </w:rPr>
        <w:t>Состав команды</w:t>
      </w:r>
      <w:r w:rsidRPr="008C08C2">
        <w:t>: спортсмены, представитель команды, тренер</w:t>
      </w:r>
      <w:r w:rsidRPr="008C08C2">
        <w:rPr>
          <w:b/>
        </w:rPr>
        <w:t>, судья (обязательн</w:t>
      </w:r>
      <w:r w:rsidR="009B7075">
        <w:rPr>
          <w:b/>
        </w:rPr>
        <w:t>о).</w:t>
      </w:r>
    </w:p>
    <w:p w:rsidR="009B7075" w:rsidRPr="008C08C2" w:rsidRDefault="009B7075" w:rsidP="009C7184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E05DC4" w:rsidRPr="008C08C2" w:rsidRDefault="008C08C2" w:rsidP="008C08C2">
      <w:pPr>
        <w:ind w:left="-142"/>
        <w:jc w:val="center"/>
        <w:rPr>
          <w:b/>
        </w:rPr>
      </w:pPr>
      <w:r>
        <w:rPr>
          <w:b/>
        </w:rPr>
        <w:t>5.</w:t>
      </w:r>
      <w:r w:rsidR="009B7075">
        <w:rPr>
          <w:b/>
        </w:rPr>
        <w:t xml:space="preserve"> </w:t>
      </w:r>
      <w:r w:rsidR="00E05DC4" w:rsidRPr="008C08C2">
        <w:rPr>
          <w:b/>
        </w:rPr>
        <w:t>Программа соревнований</w:t>
      </w:r>
    </w:p>
    <w:p w:rsidR="00E05DC4" w:rsidRPr="008C08C2" w:rsidRDefault="00C434BF" w:rsidP="009B7075">
      <w:pPr>
        <w:tabs>
          <w:tab w:val="num" w:pos="-360"/>
        </w:tabs>
        <w:ind w:firstLine="540"/>
        <w:jc w:val="both"/>
        <w:rPr>
          <w:i/>
        </w:rPr>
      </w:pPr>
      <w:r w:rsidRPr="008C08C2">
        <w:rPr>
          <w:b/>
        </w:rPr>
        <w:t>12</w:t>
      </w:r>
      <w:r w:rsidR="00727575" w:rsidRPr="008C08C2">
        <w:rPr>
          <w:b/>
        </w:rPr>
        <w:t xml:space="preserve"> февраля</w:t>
      </w:r>
      <w:r w:rsidR="00AA1615" w:rsidRPr="008C08C2">
        <w:rPr>
          <w:b/>
        </w:rPr>
        <w:t xml:space="preserve"> </w:t>
      </w:r>
      <w:r w:rsidR="00E05DC4" w:rsidRPr="008C08C2">
        <w:t xml:space="preserve">– </w:t>
      </w:r>
      <w:r w:rsidR="00E05DC4" w:rsidRPr="008C08C2">
        <w:rPr>
          <w:i/>
        </w:rPr>
        <w:t>день приезда.</w:t>
      </w:r>
    </w:p>
    <w:p w:rsidR="00E05DC4" w:rsidRPr="008C08C2" w:rsidRDefault="004321CF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4F524E" w:rsidRPr="008C08C2">
        <w:t>2</w:t>
      </w:r>
      <w:r w:rsidRPr="008C08C2">
        <w:t xml:space="preserve">.00 – </w:t>
      </w:r>
      <w:r w:rsidR="00C56CAA" w:rsidRPr="008C08C2">
        <w:t>1</w:t>
      </w:r>
      <w:r w:rsidR="001E3F08" w:rsidRPr="008C08C2">
        <w:t>8</w:t>
      </w:r>
      <w:r w:rsidR="00E05DC4" w:rsidRPr="008C08C2">
        <w:t>.00 – комиссия</w:t>
      </w:r>
      <w:r w:rsidR="009C7184" w:rsidRPr="008C08C2">
        <w:t xml:space="preserve"> по допуску</w:t>
      </w:r>
      <w:r w:rsidR="00E05DC4" w:rsidRPr="008C08C2">
        <w:t>, взвешивание участников</w:t>
      </w:r>
    </w:p>
    <w:p w:rsidR="001E3F08" w:rsidRPr="008C08C2" w:rsidRDefault="00C56CAA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E26388" w:rsidRPr="008C08C2">
        <w:t>8</w:t>
      </w:r>
      <w:r w:rsidR="004321CF" w:rsidRPr="008C08C2">
        <w:t xml:space="preserve">.00 – </w:t>
      </w:r>
      <w:r w:rsidR="00E26388" w:rsidRPr="008C08C2">
        <w:t>2</w:t>
      </w:r>
      <w:r w:rsidR="001E3F08" w:rsidRPr="008C08C2">
        <w:t>1</w:t>
      </w:r>
      <w:r w:rsidR="004321CF" w:rsidRPr="008C08C2">
        <w:t>.00</w:t>
      </w:r>
      <w:r w:rsidR="000E0B91" w:rsidRPr="008C08C2">
        <w:t xml:space="preserve"> – </w:t>
      </w:r>
      <w:r w:rsidR="003D3804" w:rsidRPr="008C08C2">
        <w:t>жеребьевка</w:t>
      </w:r>
    </w:p>
    <w:p w:rsidR="00C27EA0" w:rsidRPr="008C08C2" w:rsidRDefault="00C434BF" w:rsidP="009B7075">
      <w:pPr>
        <w:tabs>
          <w:tab w:val="num" w:pos="-360"/>
        </w:tabs>
        <w:ind w:firstLine="540"/>
        <w:jc w:val="both"/>
        <w:rPr>
          <w:i/>
        </w:rPr>
      </w:pPr>
      <w:r w:rsidRPr="008C08C2">
        <w:rPr>
          <w:b/>
        </w:rPr>
        <w:t>13</w:t>
      </w:r>
      <w:r w:rsidR="00727575" w:rsidRPr="008C08C2">
        <w:rPr>
          <w:b/>
        </w:rPr>
        <w:t xml:space="preserve"> февраля</w:t>
      </w:r>
      <w:r w:rsidR="00F74C9C" w:rsidRPr="008C08C2">
        <w:rPr>
          <w:b/>
        </w:rPr>
        <w:t xml:space="preserve"> </w:t>
      </w:r>
      <w:r w:rsidR="00E05DC4" w:rsidRPr="008C08C2">
        <w:rPr>
          <w:b/>
        </w:rPr>
        <w:t>–</w:t>
      </w:r>
      <w:r w:rsidR="00C27EA0" w:rsidRPr="008C08C2">
        <w:rPr>
          <w:b/>
        </w:rPr>
        <w:t xml:space="preserve"> </w:t>
      </w:r>
      <w:r w:rsidR="00C27EA0" w:rsidRPr="008C08C2">
        <w:rPr>
          <w:i/>
        </w:rPr>
        <w:t>первый день соревнований</w:t>
      </w:r>
    </w:p>
    <w:p w:rsidR="00C27EA0" w:rsidRPr="008C08C2" w:rsidRDefault="00C45738" w:rsidP="009B7075">
      <w:pPr>
        <w:tabs>
          <w:tab w:val="num" w:pos="-360"/>
        </w:tabs>
        <w:ind w:firstLine="540"/>
        <w:jc w:val="both"/>
        <w:rPr>
          <w:b/>
        </w:rPr>
      </w:pPr>
      <w:r w:rsidRPr="008C08C2">
        <w:t>11</w:t>
      </w:r>
      <w:r w:rsidR="00C27EA0" w:rsidRPr="008C08C2">
        <w:t>.</w:t>
      </w:r>
      <w:r w:rsidR="008E1D17" w:rsidRPr="008C08C2">
        <w:t>0</w:t>
      </w:r>
      <w:r w:rsidR="00C27EA0" w:rsidRPr="008C08C2">
        <w:t xml:space="preserve">0 – </w:t>
      </w:r>
      <w:r w:rsidRPr="008C08C2">
        <w:t>11</w:t>
      </w:r>
      <w:r w:rsidR="008E1D17" w:rsidRPr="008C08C2">
        <w:t>.45</w:t>
      </w:r>
      <w:r w:rsidR="00C27EA0" w:rsidRPr="008C08C2">
        <w:t xml:space="preserve"> – судейский семинар и совещание представителей команд</w:t>
      </w:r>
      <w:r w:rsidR="00E05DC4" w:rsidRPr="008C08C2">
        <w:rPr>
          <w:b/>
        </w:rPr>
        <w:t xml:space="preserve"> </w:t>
      </w:r>
    </w:p>
    <w:p w:rsidR="00E05DC4" w:rsidRPr="008C08C2" w:rsidRDefault="0036674A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C45738" w:rsidRPr="008C08C2">
        <w:t>2</w:t>
      </w:r>
      <w:r w:rsidR="008E1D17" w:rsidRPr="008C08C2">
        <w:t>.00 – 1</w:t>
      </w:r>
      <w:r w:rsidR="00C45738" w:rsidRPr="008C08C2">
        <w:t>6</w:t>
      </w:r>
      <w:r w:rsidR="00C27EA0" w:rsidRPr="008C08C2">
        <w:t>.</w:t>
      </w:r>
      <w:r w:rsidR="00C45738" w:rsidRPr="008C08C2">
        <w:t>0</w:t>
      </w:r>
      <w:r w:rsidR="00C27EA0" w:rsidRPr="008C08C2">
        <w:t>0 – предварительные поединки</w:t>
      </w:r>
      <w:r w:rsidR="008E1D17" w:rsidRPr="008C08C2">
        <w:t xml:space="preserve"> </w:t>
      </w:r>
    </w:p>
    <w:p w:rsidR="00C27EA0" w:rsidRPr="008C08C2" w:rsidRDefault="008E1D17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C45738" w:rsidRPr="008C08C2">
        <w:t>7</w:t>
      </w:r>
      <w:r w:rsidRPr="008C08C2">
        <w:t>.00 – 1</w:t>
      </w:r>
      <w:r w:rsidR="00C45738" w:rsidRPr="008C08C2">
        <w:t>7</w:t>
      </w:r>
      <w:r w:rsidR="00C27EA0" w:rsidRPr="008C08C2">
        <w:t>.30 – торжественное открытие соревнований</w:t>
      </w:r>
    </w:p>
    <w:p w:rsidR="00C27EA0" w:rsidRPr="008C08C2" w:rsidRDefault="008E1D17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C45738" w:rsidRPr="008C08C2">
        <w:t>7</w:t>
      </w:r>
      <w:r w:rsidR="00C27EA0" w:rsidRPr="008C08C2">
        <w:t xml:space="preserve">.30 – </w:t>
      </w:r>
      <w:r w:rsidR="00C45738" w:rsidRPr="008C08C2">
        <w:t>22</w:t>
      </w:r>
      <w:r w:rsidRPr="008C08C2">
        <w:t>.0</w:t>
      </w:r>
      <w:r w:rsidR="00C27EA0" w:rsidRPr="008C08C2">
        <w:t>0 – предварительные поединки</w:t>
      </w:r>
      <w:r w:rsidRPr="008C08C2">
        <w:t xml:space="preserve"> </w:t>
      </w:r>
    </w:p>
    <w:p w:rsidR="009432C9" w:rsidRPr="008C08C2" w:rsidRDefault="00C434BF" w:rsidP="009B7075">
      <w:pPr>
        <w:tabs>
          <w:tab w:val="num" w:pos="-360"/>
        </w:tabs>
        <w:ind w:firstLine="540"/>
        <w:jc w:val="both"/>
        <w:rPr>
          <w:i/>
        </w:rPr>
      </w:pPr>
      <w:r w:rsidRPr="008C08C2">
        <w:rPr>
          <w:b/>
        </w:rPr>
        <w:t>14</w:t>
      </w:r>
      <w:r w:rsidR="00727575" w:rsidRPr="008C08C2">
        <w:rPr>
          <w:b/>
        </w:rPr>
        <w:t xml:space="preserve"> февраля</w:t>
      </w:r>
      <w:r w:rsidR="00F74C9C" w:rsidRPr="008C08C2">
        <w:rPr>
          <w:b/>
        </w:rPr>
        <w:t xml:space="preserve"> </w:t>
      </w:r>
      <w:r w:rsidR="00C27EA0" w:rsidRPr="008C08C2">
        <w:t xml:space="preserve">– </w:t>
      </w:r>
      <w:r w:rsidR="00C27EA0" w:rsidRPr="008C08C2">
        <w:rPr>
          <w:i/>
        </w:rPr>
        <w:t>второй день соревнований</w:t>
      </w:r>
    </w:p>
    <w:p w:rsidR="009432C9" w:rsidRPr="008C08C2" w:rsidRDefault="009432C9" w:rsidP="009B7075">
      <w:pPr>
        <w:tabs>
          <w:tab w:val="num" w:pos="-360"/>
        </w:tabs>
        <w:ind w:firstLine="540"/>
        <w:jc w:val="both"/>
      </w:pPr>
      <w:r w:rsidRPr="008C08C2">
        <w:t>08.00</w:t>
      </w:r>
      <w:r w:rsidR="00932F25" w:rsidRPr="008C08C2">
        <w:t xml:space="preserve"> – </w:t>
      </w:r>
      <w:r w:rsidRPr="008C08C2">
        <w:t xml:space="preserve">09.00 </w:t>
      </w:r>
      <w:r w:rsidR="004E1E68" w:rsidRPr="008C08C2">
        <w:t>–</w:t>
      </w:r>
      <w:r w:rsidRPr="008C08C2">
        <w:t xml:space="preserve"> взвешивание</w:t>
      </w:r>
    </w:p>
    <w:p w:rsidR="009432C9" w:rsidRPr="008C08C2" w:rsidRDefault="009432C9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C45738" w:rsidRPr="008C08C2">
        <w:t>2</w:t>
      </w:r>
      <w:r w:rsidR="008E1D17" w:rsidRPr="008C08C2">
        <w:t xml:space="preserve">.00 – </w:t>
      </w:r>
      <w:r w:rsidR="00BA2278" w:rsidRPr="008C08C2">
        <w:t>2</w:t>
      </w:r>
      <w:r w:rsidR="00C45738" w:rsidRPr="008C08C2">
        <w:t>2</w:t>
      </w:r>
      <w:r w:rsidRPr="008C08C2">
        <w:t>.00 – предварительные</w:t>
      </w:r>
      <w:r w:rsidR="000E0B91" w:rsidRPr="008C08C2">
        <w:t xml:space="preserve"> поединки среди всех возрастных групп</w:t>
      </w:r>
      <w:r w:rsidRPr="008C08C2">
        <w:t xml:space="preserve"> </w:t>
      </w:r>
      <w:r w:rsidR="000E0B91" w:rsidRPr="008C08C2">
        <w:t xml:space="preserve">и полуфинальные </w:t>
      </w:r>
      <w:r w:rsidRPr="008C08C2">
        <w:t>поединки</w:t>
      </w:r>
      <w:r w:rsidR="000E0B91" w:rsidRPr="008C08C2">
        <w:t xml:space="preserve"> среди юношей, девушек, юниоров и юниорок</w:t>
      </w:r>
    </w:p>
    <w:p w:rsidR="00C27EA0" w:rsidRPr="008C08C2" w:rsidRDefault="00C05F74" w:rsidP="009B7075">
      <w:pPr>
        <w:tabs>
          <w:tab w:val="num" w:pos="-360"/>
        </w:tabs>
        <w:ind w:firstLine="540"/>
        <w:jc w:val="both"/>
      </w:pPr>
      <w:r w:rsidRPr="008C08C2">
        <w:rPr>
          <w:b/>
        </w:rPr>
        <w:t>15</w:t>
      </w:r>
      <w:r w:rsidR="00727575" w:rsidRPr="008C08C2">
        <w:rPr>
          <w:b/>
        </w:rPr>
        <w:t xml:space="preserve"> февраля</w:t>
      </w:r>
      <w:r w:rsidR="00F74C9C" w:rsidRPr="008C08C2">
        <w:rPr>
          <w:b/>
        </w:rPr>
        <w:t xml:space="preserve"> </w:t>
      </w:r>
      <w:r w:rsidR="00E05DC4" w:rsidRPr="008C08C2">
        <w:t>–</w:t>
      </w:r>
      <w:r w:rsidR="00C27EA0" w:rsidRPr="008C08C2">
        <w:t xml:space="preserve"> </w:t>
      </w:r>
      <w:r w:rsidR="00C27EA0" w:rsidRPr="008C08C2">
        <w:rPr>
          <w:i/>
        </w:rPr>
        <w:t>третий день соревнований</w:t>
      </w:r>
      <w:r w:rsidR="00E05DC4" w:rsidRPr="008C08C2">
        <w:t xml:space="preserve"> </w:t>
      </w:r>
    </w:p>
    <w:p w:rsidR="008E1D17" w:rsidRPr="008C08C2" w:rsidRDefault="008E1D17" w:rsidP="009B7075">
      <w:pPr>
        <w:tabs>
          <w:tab w:val="num" w:pos="-360"/>
        </w:tabs>
        <w:ind w:firstLine="540"/>
        <w:jc w:val="both"/>
      </w:pPr>
      <w:r w:rsidRPr="008C08C2">
        <w:t>08.00</w:t>
      </w:r>
      <w:r w:rsidR="000E0B91" w:rsidRPr="008C08C2">
        <w:t xml:space="preserve"> – </w:t>
      </w:r>
      <w:r w:rsidRPr="008C08C2">
        <w:t xml:space="preserve">09.00 </w:t>
      </w:r>
      <w:r w:rsidR="008D67F2" w:rsidRPr="008C08C2">
        <w:t>–</w:t>
      </w:r>
      <w:r w:rsidRPr="008C08C2">
        <w:t xml:space="preserve"> взвешивание</w:t>
      </w:r>
    </w:p>
    <w:p w:rsidR="008D67F2" w:rsidRPr="008C08C2" w:rsidRDefault="008D67F2" w:rsidP="009B7075">
      <w:pPr>
        <w:tabs>
          <w:tab w:val="num" w:pos="-360"/>
        </w:tabs>
        <w:ind w:firstLine="540"/>
        <w:jc w:val="both"/>
      </w:pPr>
      <w:r w:rsidRPr="008C08C2">
        <w:lastRenderedPageBreak/>
        <w:t>10.30 – общее собрание членов Федерации кикбоксинга Сибирского федерального округа</w:t>
      </w:r>
    </w:p>
    <w:p w:rsidR="008E1D17" w:rsidRPr="008C08C2" w:rsidRDefault="008E1D17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C45738" w:rsidRPr="008C08C2">
        <w:t>2</w:t>
      </w:r>
      <w:r w:rsidRPr="008C08C2">
        <w:t xml:space="preserve">.00 – </w:t>
      </w:r>
      <w:r w:rsidR="00BA2278" w:rsidRPr="008C08C2">
        <w:t>2</w:t>
      </w:r>
      <w:r w:rsidR="00C45738" w:rsidRPr="008C08C2">
        <w:t>2</w:t>
      </w:r>
      <w:r w:rsidRPr="008C08C2">
        <w:t>.00 – п</w:t>
      </w:r>
      <w:r w:rsidR="000E0B91" w:rsidRPr="008C08C2">
        <w:t>олуфинальные</w:t>
      </w:r>
      <w:r w:rsidRPr="008C08C2">
        <w:t xml:space="preserve"> поединки</w:t>
      </w:r>
      <w:r w:rsidR="000E0B91" w:rsidRPr="008C08C2">
        <w:t xml:space="preserve"> среди мужчин и женщи</w:t>
      </w:r>
      <w:r w:rsidR="008D67F2" w:rsidRPr="008C08C2">
        <w:t xml:space="preserve">н, </w:t>
      </w:r>
      <w:r w:rsidR="000E0B91" w:rsidRPr="008C08C2">
        <w:t>финальные поединки среди юношей, девушек, юниоров и юниорок</w:t>
      </w:r>
      <w:r w:rsidR="008D67F2" w:rsidRPr="008C08C2">
        <w:t>, награждение</w:t>
      </w:r>
    </w:p>
    <w:p w:rsidR="009432C9" w:rsidRPr="008C08C2" w:rsidRDefault="00C05F74" w:rsidP="009B7075">
      <w:pPr>
        <w:tabs>
          <w:tab w:val="num" w:pos="-360"/>
        </w:tabs>
        <w:ind w:firstLine="540"/>
        <w:jc w:val="both"/>
        <w:rPr>
          <w:i/>
        </w:rPr>
      </w:pPr>
      <w:r w:rsidRPr="008C08C2">
        <w:rPr>
          <w:b/>
        </w:rPr>
        <w:t>16</w:t>
      </w:r>
      <w:r w:rsidR="007231A6" w:rsidRPr="008C08C2">
        <w:rPr>
          <w:b/>
        </w:rPr>
        <w:t xml:space="preserve"> февраля</w:t>
      </w:r>
      <w:r w:rsidR="009432C9" w:rsidRPr="008C08C2">
        <w:rPr>
          <w:b/>
        </w:rPr>
        <w:t xml:space="preserve"> – </w:t>
      </w:r>
      <w:r w:rsidR="000E0B91" w:rsidRPr="008C08C2">
        <w:rPr>
          <w:i/>
        </w:rPr>
        <w:t>четвертый</w:t>
      </w:r>
      <w:r w:rsidR="009432C9" w:rsidRPr="008C08C2">
        <w:rPr>
          <w:i/>
        </w:rPr>
        <w:t xml:space="preserve"> день соревнований</w:t>
      </w:r>
    </w:p>
    <w:p w:rsidR="001B622E" w:rsidRPr="008C08C2" w:rsidRDefault="001B622E" w:rsidP="009B7075">
      <w:pPr>
        <w:tabs>
          <w:tab w:val="num" w:pos="-360"/>
        </w:tabs>
        <w:ind w:firstLine="540"/>
        <w:jc w:val="both"/>
      </w:pPr>
      <w:r w:rsidRPr="008C08C2">
        <w:t>08.00</w:t>
      </w:r>
      <w:r w:rsidR="00932F25" w:rsidRPr="008C08C2">
        <w:t xml:space="preserve"> – </w:t>
      </w:r>
      <w:r w:rsidRPr="008C08C2">
        <w:t xml:space="preserve">09.00 </w:t>
      </w:r>
      <w:r w:rsidR="00C45738" w:rsidRPr="008C08C2">
        <w:t>–</w:t>
      </w:r>
      <w:r w:rsidRPr="008C08C2">
        <w:t xml:space="preserve"> взвешивание</w:t>
      </w:r>
    </w:p>
    <w:p w:rsidR="000E0B91" w:rsidRPr="008C08C2" w:rsidRDefault="001B622E" w:rsidP="009B7075">
      <w:pPr>
        <w:tabs>
          <w:tab w:val="num" w:pos="-360"/>
        </w:tabs>
        <w:ind w:firstLine="540"/>
        <w:jc w:val="both"/>
      </w:pPr>
      <w:r w:rsidRPr="008C08C2">
        <w:t>1</w:t>
      </w:r>
      <w:r w:rsidR="00C45738" w:rsidRPr="008C08C2">
        <w:t>2</w:t>
      </w:r>
      <w:r w:rsidRPr="008C08C2">
        <w:t>.00 – 16.00 – финальные поединки</w:t>
      </w:r>
      <w:r w:rsidR="000E0B91" w:rsidRPr="008C08C2">
        <w:t xml:space="preserve"> среди мужчин и женщин</w:t>
      </w:r>
      <w:r w:rsidRPr="008C08C2">
        <w:t xml:space="preserve">, </w:t>
      </w:r>
      <w:r w:rsidR="00C45738" w:rsidRPr="008C08C2">
        <w:t xml:space="preserve">награждение, </w:t>
      </w:r>
      <w:r w:rsidRPr="008C08C2">
        <w:t>торжественное закрытие</w:t>
      </w:r>
      <w:r w:rsidR="00C45738" w:rsidRPr="008C08C2">
        <w:t xml:space="preserve"> соревнований</w:t>
      </w:r>
      <w:r w:rsidRPr="008C08C2">
        <w:t xml:space="preserve">, </w:t>
      </w:r>
      <w:r w:rsidR="004F524E" w:rsidRPr="008C08C2">
        <w:t xml:space="preserve">день </w:t>
      </w:r>
      <w:r w:rsidR="00C45738" w:rsidRPr="008C08C2">
        <w:t>о</w:t>
      </w:r>
      <w:r w:rsidR="006F5A21" w:rsidRPr="008C08C2">
        <w:t>тъезда.</w:t>
      </w:r>
    </w:p>
    <w:p w:rsidR="000E0B91" w:rsidRPr="008C08C2" w:rsidRDefault="000E0B91" w:rsidP="004F524E">
      <w:pPr>
        <w:tabs>
          <w:tab w:val="num" w:pos="-360"/>
        </w:tabs>
        <w:ind w:firstLine="540"/>
        <w:rPr>
          <w:i/>
        </w:rPr>
      </w:pPr>
    </w:p>
    <w:p w:rsidR="000B1898" w:rsidRPr="008C08C2" w:rsidRDefault="00811AEC" w:rsidP="008C08C2">
      <w:pPr>
        <w:numPr>
          <w:ilvl w:val="0"/>
          <w:numId w:val="15"/>
        </w:numPr>
        <w:jc w:val="center"/>
        <w:rPr>
          <w:b/>
        </w:rPr>
      </w:pPr>
      <w:r w:rsidRPr="008C08C2">
        <w:rPr>
          <w:b/>
        </w:rPr>
        <w:t>Условия подведения итогов</w:t>
      </w:r>
    </w:p>
    <w:p w:rsidR="00530429" w:rsidRPr="008C08C2" w:rsidRDefault="00530429" w:rsidP="009B7075">
      <w:pPr>
        <w:ind w:firstLine="709"/>
        <w:jc w:val="both"/>
      </w:pPr>
      <w:r w:rsidRPr="008C08C2">
        <w:t xml:space="preserve">Итоги подводятся согласно правилам вида спорта «кикбоксинг», утвержденным приказом Министерства спорта Российской Федерации от 29 сентября 2017 г. № 837. </w:t>
      </w:r>
    </w:p>
    <w:p w:rsidR="00C15AB8" w:rsidRPr="006D74E1" w:rsidRDefault="000B1898" w:rsidP="009B707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08C2">
        <w:t>Утвержденные отчет и протоколы соревнований ГСК предоставля</w:t>
      </w:r>
      <w:r w:rsidR="00457258" w:rsidRPr="008C08C2">
        <w:t>ются</w:t>
      </w:r>
      <w:r w:rsidRPr="008C08C2">
        <w:t xml:space="preserve"> на бумажном и электронном носителях в ФКР для  Минспорта России и курирующее Управление</w:t>
      </w:r>
      <w:r w:rsidR="006D74E1">
        <w:t xml:space="preserve"> </w:t>
      </w:r>
      <w:r w:rsidR="006D74E1">
        <w:rPr>
          <w:sz w:val="28"/>
          <w:szCs w:val="28"/>
        </w:rPr>
        <w:t>ОГБУ «ЦСПСКИО</w:t>
      </w:r>
      <w:r w:rsidR="00C65F68">
        <w:rPr>
          <w:sz w:val="28"/>
          <w:szCs w:val="28"/>
        </w:rPr>
        <w:t xml:space="preserve"> </w:t>
      </w:r>
      <w:r w:rsidR="006D74E1" w:rsidRPr="00764321">
        <w:rPr>
          <w:sz w:val="28"/>
          <w:szCs w:val="28"/>
        </w:rPr>
        <w:t>»</w:t>
      </w:r>
      <w:r w:rsidRPr="008C08C2">
        <w:t>в течение 10 дней после окончания соревнований.</w:t>
      </w:r>
    </w:p>
    <w:p w:rsidR="00457258" w:rsidRPr="008C08C2" w:rsidRDefault="00457258" w:rsidP="006C2AE0">
      <w:pPr>
        <w:ind w:firstLine="709"/>
        <w:jc w:val="both"/>
      </w:pPr>
    </w:p>
    <w:p w:rsidR="00811AEC" w:rsidRPr="008C08C2" w:rsidRDefault="00811AEC" w:rsidP="008C08C2">
      <w:pPr>
        <w:numPr>
          <w:ilvl w:val="0"/>
          <w:numId w:val="16"/>
        </w:numPr>
        <w:jc w:val="center"/>
        <w:rPr>
          <w:b/>
        </w:rPr>
      </w:pPr>
      <w:r w:rsidRPr="008C08C2">
        <w:rPr>
          <w:b/>
        </w:rPr>
        <w:t>Награждение</w:t>
      </w:r>
    </w:p>
    <w:p w:rsidR="00D45C58" w:rsidRPr="008C08C2" w:rsidRDefault="00D45C58" w:rsidP="00D45C58">
      <w:pPr>
        <w:ind w:firstLine="709"/>
        <w:jc w:val="both"/>
      </w:pPr>
      <w:r w:rsidRPr="008C08C2">
        <w:t>Победители</w:t>
      </w:r>
      <w:r w:rsidR="007231A6" w:rsidRPr="008C08C2">
        <w:t xml:space="preserve"> </w:t>
      </w:r>
      <w:r w:rsidR="00F1045B" w:rsidRPr="008C08C2">
        <w:t>награждаются гр</w:t>
      </w:r>
      <w:r w:rsidR="006D74E1">
        <w:t>амотой, медалью и кубком</w:t>
      </w:r>
      <w:r w:rsidR="00F1045B" w:rsidRPr="008C08C2">
        <w:t>, призеры грамотой, медалью</w:t>
      </w:r>
      <w:r w:rsidR="009C7184" w:rsidRPr="008C08C2">
        <w:t xml:space="preserve"> организаторов</w:t>
      </w:r>
      <w:r w:rsidR="00F1045B" w:rsidRPr="008C08C2">
        <w:t>.</w:t>
      </w:r>
    </w:p>
    <w:p w:rsidR="00D45C58" w:rsidRPr="008C08C2" w:rsidRDefault="00D45C58" w:rsidP="00D45C58">
      <w:pPr>
        <w:ind w:firstLine="709"/>
        <w:jc w:val="both"/>
      </w:pPr>
      <w:r w:rsidRPr="008C08C2">
        <w:t>Оргкомитет по проведению соревнования учреждает призы: за лучшую технику, за волю к победе, лучшему судье.</w:t>
      </w:r>
    </w:p>
    <w:p w:rsidR="00D45C58" w:rsidRPr="008C08C2" w:rsidRDefault="00D45C58" w:rsidP="00D45C58">
      <w:pPr>
        <w:tabs>
          <w:tab w:val="num" w:pos="-360"/>
        </w:tabs>
        <w:jc w:val="both"/>
      </w:pPr>
    </w:p>
    <w:p w:rsidR="00811AEC" w:rsidRPr="008C08C2" w:rsidRDefault="00811AEC" w:rsidP="008C08C2">
      <w:pPr>
        <w:numPr>
          <w:ilvl w:val="0"/>
          <w:numId w:val="16"/>
        </w:numPr>
        <w:jc w:val="center"/>
        <w:rPr>
          <w:b/>
        </w:rPr>
      </w:pPr>
      <w:r w:rsidRPr="008C08C2">
        <w:rPr>
          <w:b/>
        </w:rPr>
        <w:t>Условия финансирования</w:t>
      </w:r>
    </w:p>
    <w:p w:rsidR="00811AEC" w:rsidRPr="008C08C2" w:rsidRDefault="00C45738" w:rsidP="006A7360">
      <w:pPr>
        <w:ind w:firstLine="709"/>
        <w:jc w:val="both"/>
        <w:outlineLvl w:val="0"/>
      </w:pPr>
      <w:r w:rsidRPr="008C08C2">
        <w:t xml:space="preserve">Расходы </w:t>
      </w:r>
      <w:r w:rsidR="006632B3" w:rsidRPr="008C08C2">
        <w:t>по подготовке и проведению</w:t>
      </w:r>
      <w:r w:rsidRPr="008C08C2">
        <w:t xml:space="preserve"> соревновани</w:t>
      </w:r>
      <w:r w:rsidR="00F1045B" w:rsidRPr="008C08C2">
        <w:t>я</w:t>
      </w:r>
      <w:r w:rsidR="00966826">
        <w:t xml:space="preserve">, </w:t>
      </w:r>
      <w:r w:rsidR="00D45C58" w:rsidRPr="008C08C2">
        <w:t xml:space="preserve">оплата </w:t>
      </w:r>
      <w:r w:rsidR="006D74E1">
        <w:t xml:space="preserve">работы </w:t>
      </w:r>
      <w:r w:rsidR="00061301" w:rsidRPr="008C08C2">
        <w:t xml:space="preserve"> медицинского </w:t>
      </w:r>
      <w:r w:rsidR="00D45C58" w:rsidRPr="008C08C2">
        <w:t>персонала</w:t>
      </w:r>
      <w:r w:rsidR="006D3847" w:rsidRPr="008C08C2">
        <w:t>,</w:t>
      </w:r>
      <w:r w:rsidR="000E0B91" w:rsidRPr="008C08C2">
        <w:t xml:space="preserve"> </w:t>
      </w:r>
      <w:r w:rsidR="0037089F" w:rsidRPr="008C08C2">
        <w:t xml:space="preserve">награждение победителей и призеров </w:t>
      </w:r>
      <w:r w:rsidR="006D74E1">
        <w:t xml:space="preserve">грамотами, </w:t>
      </w:r>
      <w:r w:rsidR="0037089F" w:rsidRPr="008C08C2">
        <w:t>медалями</w:t>
      </w:r>
      <w:r w:rsidR="006D74E1">
        <w:t xml:space="preserve"> и кубками</w:t>
      </w:r>
      <w:r w:rsidR="009B7075">
        <w:t xml:space="preserve"> – за счет средств областного бюджета.</w:t>
      </w:r>
      <w:r w:rsidR="006D74E1">
        <w:t xml:space="preserve"> </w:t>
      </w:r>
      <w:r w:rsidR="00811AEC" w:rsidRPr="008C08C2">
        <w:t>Все участники, тренера и судьи соревнований будут размещены в</w:t>
      </w:r>
      <w:r w:rsidR="00C05F74" w:rsidRPr="008C08C2">
        <w:t xml:space="preserve"> гостинице </w:t>
      </w:r>
      <w:r w:rsidR="00811AEC" w:rsidRPr="008C08C2">
        <w:t xml:space="preserve"> </w:t>
      </w:r>
      <w:r w:rsidR="00061301" w:rsidRPr="008C08C2">
        <w:t>«</w:t>
      </w:r>
      <w:r w:rsidR="00C05F74" w:rsidRPr="008C08C2">
        <w:t>Иркутск</w:t>
      </w:r>
      <w:r w:rsidR="00061301" w:rsidRPr="008C08C2">
        <w:t>»</w:t>
      </w:r>
      <w:r w:rsidRPr="008C08C2">
        <w:t>,</w:t>
      </w:r>
      <w:r w:rsidR="004E1E68" w:rsidRPr="008C08C2">
        <w:t xml:space="preserve"> при условии подтверждения до </w:t>
      </w:r>
      <w:r w:rsidR="007B0186">
        <w:t>20.01</w:t>
      </w:r>
      <w:r w:rsidR="00C05F74" w:rsidRPr="008C08C2">
        <w:t>.2019</w:t>
      </w:r>
      <w:r w:rsidR="004E1E68" w:rsidRPr="008C08C2">
        <w:t>г</w:t>
      </w:r>
      <w:r w:rsidR="00811AEC" w:rsidRPr="008C08C2">
        <w:t xml:space="preserve">. </w:t>
      </w:r>
    </w:p>
    <w:p w:rsidR="00811AEC" w:rsidRPr="008C08C2" w:rsidRDefault="00811AEC" w:rsidP="006A7360">
      <w:pPr>
        <w:tabs>
          <w:tab w:val="num" w:pos="-360"/>
        </w:tabs>
        <w:ind w:firstLine="709"/>
        <w:jc w:val="both"/>
      </w:pPr>
      <w:r w:rsidRPr="008C08C2">
        <w:t>Расходы по проезду к месту проведения соревновани</w:t>
      </w:r>
      <w:r w:rsidR="00F1045B" w:rsidRPr="008C08C2">
        <w:t>я</w:t>
      </w:r>
      <w:r w:rsidRPr="008C08C2">
        <w:t xml:space="preserve"> и обратно, размещению, питанию, стартовому взносу и страхованию участников соревнований несут командирующие организации.</w:t>
      </w:r>
    </w:p>
    <w:p w:rsidR="00F73ECC" w:rsidRDefault="00811AEC" w:rsidP="0037089F">
      <w:pPr>
        <w:tabs>
          <w:tab w:val="num" w:pos="-360"/>
        </w:tabs>
        <w:ind w:firstLine="709"/>
        <w:jc w:val="both"/>
        <w:rPr>
          <w:b/>
        </w:rPr>
      </w:pPr>
      <w:r w:rsidRPr="008C08C2">
        <w:t>Работа спортивных судей, не имеющих ксерокопии паспорта гражданина России, ИНН, страхового свидетельства обязательного медицинского страхования, ксерокопии медицинской книжки, судейской книжки (ВК, 1К, 3К)</w:t>
      </w:r>
      <w:r w:rsidR="006632B3" w:rsidRPr="008C08C2">
        <w:t xml:space="preserve"> </w:t>
      </w:r>
      <w:r w:rsidRPr="008C08C2">
        <w:t xml:space="preserve">– </w:t>
      </w:r>
      <w:r w:rsidRPr="008C08C2">
        <w:rPr>
          <w:b/>
        </w:rPr>
        <w:t>НЕ оплачивается.</w:t>
      </w:r>
    </w:p>
    <w:p w:rsidR="00966826" w:rsidRPr="00C65F68" w:rsidRDefault="00966826" w:rsidP="00C65F68">
      <w:pPr>
        <w:tabs>
          <w:tab w:val="num" w:pos="-360"/>
        </w:tabs>
        <w:ind w:firstLine="709"/>
        <w:jc w:val="both"/>
      </w:pPr>
      <w:r w:rsidRPr="00C65F68">
        <w:t xml:space="preserve">Стартовый взнос взимается с каждого участника соревнований составляет </w:t>
      </w:r>
      <w:r w:rsidR="00C65F68">
        <w:t xml:space="preserve">               </w:t>
      </w:r>
      <w:r w:rsidRPr="00C65F68">
        <w:t xml:space="preserve">1000 </w:t>
      </w:r>
      <w:r w:rsidR="00C65F68">
        <w:t>руб. (одна тысяча</w:t>
      </w:r>
      <w:r w:rsidRPr="00C65F68">
        <w:t xml:space="preserve"> рублей) независимо от возрастной категории. </w:t>
      </w:r>
    </w:p>
    <w:p w:rsidR="00966826" w:rsidRPr="00C65F68" w:rsidRDefault="00966826" w:rsidP="00C65F68">
      <w:pPr>
        <w:tabs>
          <w:tab w:val="num" w:pos="-360"/>
        </w:tabs>
        <w:ind w:firstLine="709"/>
        <w:jc w:val="both"/>
      </w:pPr>
      <w:r w:rsidRPr="00C65F68">
        <w:t>Стартовые взносы будут приниматься непосредственно по приезду команд к месту проведения соревнований в день приезда перед комиссией по допуску.</w:t>
      </w:r>
    </w:p>
    <w:p w:rsidR="00966826" w:rsidRPr="00C65F68" w:rsidRDefault="00966826" w:rsidP="00C65F68">
      <w:pPr>
        <w:tabs>
          <w:tab w:val="num" w:pos="-360"/>
        </w:tabs>
        <w:ind w:firstLine="709"/>
        <w:jc w:val="both"/>
      </w:pPr>
      <w:r w:rsidRPr="00C65F68">
        <w:t>За счет средств стартовых взносов обеспечиваются дорога, питание, и проживание главного судейского корпуса, расходы на дополнительную оплату работы судей и обслуживающего персоналы, доставка 2-х рингов и ковров, приобретение призов, оформление залов, открытие и закрытие соревнований и т.д.</w:t>
      </w:r>
    </w:p>
    <w:p w:rsidR="00966826" w:rsidRPr="00C65F68" w:rsidRDefault="00966826" w:rsidP="00C65F68">
      <w:pPr>
        <w:tabs>
          <w:tab w:val="num" w:pos="-360"/>
        </w:tabs>
        <w:ind w:firstLine="709"/>
        <w:jc w:val="both"/>
      </w:pPr>
      <w:r w:rsidRPr="00C65F68">
        <w:t>С команд более 10 – ти человек, не предоставившие судью, будет взиматься штраф в сумме 5000 рублей (пять тысяч рублей).</w:t>
      </w:r>
    </w:p>
    <w:p w:rsidR="00966826" w:rsidRPr="00C65F68" w:rsidRDefault="00966826" w:rsidP="00966826">
      <w:pPr>
        <w:tabs>
          <w:tab w:val="num" w:pos="-360"/>
        </w:tabs>
        <w:ind w:firstLine="709"/>
        <w:jc w:val="both"/>
      </w:pPr>
      <w:r w:rsidRPr="00C65F68">
        <w:t>Проживание в гостинице «Иркутск» -1000</w:t>
      </w:r>
      <w:r w:rsidR="00C65F68">
        <w:t xml:space="preserve"> </w:t>
      </w:r>
      <w:r w:rsidRPr="00C65F68">
        <w:t>руб./сутки</w:t>
      </w:r>
    </w:p>
    <w:p w:rsidR="006D74E1" w:rsidRPr="008C08C2" w:rsidRDefault="006D74E1" w:rsidP="008C08C2">
      <w:pPr>
        <w:tabs>
          <w:tab w:val="num" w:pos="-360"/>
        </w:tabs>
        <w:jc w:val="both"/>
        <w:rPr>
          <w:b/>
        </w:rPr>
      </w:pPr>
    </w:p>
    <w:p w:rsidR="00C05F74" w:rsidRPr="008C08C2" w:rsidRDefault="00811AEC" w:rsidP="008C08C2">
      <w:pPr>
        <w:numPr>
          <w:ilvl w:val="0"/>
          <w:numId w:val="16"/>
        </w:numPr>
        <w:jc w:val="center"/>
        <w:rPr>
          <w:b/>
        </w:rPr>
      </w:pPr>
      <w:r w:rsidRPr="008C08C2">
        <w:rPr>
          <w:b/>
        </w:rPr>
        <w:t>Обеспечение безопасности участников соревнований и зрителей</w:t>
      </w:r>
    </w:p>
    <w:p w:rsidR="00C05F74" w:rsidRPr="008C08C2" w:rsidRDefault="00C05F74" w:rsidP="00C05F74">
      <w:pPr>
        <w:ind w:firstLine="709"/>
        <w:jc w:val="both"/>
      </w:pPr>
      <w:r w:rsidRPr="008C08C2">
        <w:t>Соревнования проводятся в соответствии с правилами по кикбоксингу, утвержденными Президиумом Федерации кикбоксинга России 17.04.2013 г.</w:t>
      </w:r>
    </w:p>
    <w:p w:rsidR="00C05F74" w:rsidRPr="008C08C2" w:rsidRDefault="00C05F74" w:rsidP="00C05F74">
      <w:pPr>
        <w:ind w:firstLine="709"/>
        <w:jc w:val="both"/>
      </w:pPr>
      <w:r w:rsidRPr="008C08C2">
        <w:t xml:space="preserve">Спортивные соревнования проводятся на спортивных сооружениях в </w:t>
      </w:r>
      <w:r w:rsidRPr="007B0186">
        <w:t>с</w:t>
      </w:r>
      <w:r w:rsidR="007B0186" w:rsidRPr="007B0186">
        <w:t xml:space="preserve">портивном </w:t>
      </w:r>
      <w:r w:rsidRPr="007B0186">
        <w:t>к</w:t>
      </w:r>
      <w:r w:rsidR="007B0186" w:rsidRPr="007B0186">
        <w:t>омплексе</w:t>
      </w:r>
      <w:r w:rsidRPr="007B0186">
        <w:t xml:space="preserve"> </w:t>
      </w:r>
      <w:r w:rsidR="007B0186" w:rsidRPr="007B0186">
        <w:t>«Труд» г. Иркутска</w:t>
      </w:r>
      <w:r w:rsidRPr="007B0186">
        <w:t xml:space="preserve">, ул. Ленина </w:t>
      </w:r>
      <w:r w:rsidR="007B0186" w:rsidRPr="007B0186">
        <w:t>48</w:t>
      </w:r>
      <w:r w:rsidRPr="008C08C2">
        <w:t xml:space="preserve">, которые отвечают требованиям нормативных правовых актов, действующих на территории Российской Федерации по </w:t>
      </w:r>
      <w:r w:rsidRPr="008C08C2">
        <w:lastRenderedPageBreak/>
        <w:t>вопросам обеспечения общественного порядка и безопасности участников и зрителей и включен в реестр объектов спорта Министерства Российской Федерации.</w:t>
      </w:r>
    </w:p>
    <w:p w:rsidR="00C05F74" w:rsidRPr="008C08C2" w:rsidRDefault="00C05F74" w:rsidP="00C05F74">
      <w:pPr>
        <w:ind w:firstLine="709"/>
        <w:jc w:val="both"/>
      </w:pPr>
      <w:r w:rsidRPr="008C08C2"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C05F74" w:rsidRPr="008C08C2" w:rsidRDefault="00C05F74" w:rsidP="00C05F74">
      <w:pPr>
        <w:ind w:firstLine="709"/>
        <w:jc w:val="both"/>
      </w:pPr>
      <w:r w:rsidRPr="008C08C2"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05F74" w:rsidRPr="008C08C2" w:rsidRDefault="00C05F74" w:rsidP="00C05F74">
      <w:pPr>
        <w:ind w:firstLine="709"/>
        <w:jc w:val="both"/>
      </w:pPr>
      <w:r w:rsidRPr="008C08C2">
        <w:t>Ответственность за безопасность участников и зрителей, медицинское обеспечение соревнований несет РОО «Федерация кикбкосинга Иркутской области».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C05F74" w:rsidRPr="008C08C2" w:rsidRDefault="00C05F74" w:rsidP="00C05F74">
      <w:pPr>
        <w:ind w:firstLine="709"/>
        <w:jc w:val="both"/>
      </w:pPr>
      <w:r w:rsidRPr="008C08C2"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C05F74" w:rsidRPr="008C08C2" w:rsidRDefault="00C05F74" w:rsidP="00C05F74">
      <w:pPr>
        <w:ind w:firstLine="709"/>
        <w:jc w:val="both"/>
      </w:pPr>
      <w:r w:rsidRPr="008C08C2"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РОО «Федерация кикбкосинга Иркутской области».</w:t>
      </w:r>
    </w:p>
    <w:p w:rsidR="00C05F74" w:rsidRPr="008C08C2" w:rsidRDefault="00C05F74" w:rsidP="00C05F74">
      <w:pPr>
        <w:ind w:firstLine="709"/>
        <w:jc w:val="both"/>
      </w:pPr>
      <w:r w:rsidRPr="008C08C2">
        <w:t>Ответственность за уведомление Главного управления Министерства внутренних дел Российской Федерации по Иркутской области о месте, дате и сроке проведения соревнований несет РОО «Федерация кикбкосинга Иркутской области».</w:t>
      </w:r>
    </w:p>
    <w:p w:rsidR="00C05F74" w:rsidRPr="008C08C2" w:rsidRDefault="00C05F74" w:rsidP="00C05F74">
      <w:pPr>
        <w:ind w:firstLine="709"/>
        <w:jc w:val="both"/>
      </w:pPr>
      <w:r w:rsidRPr="008C08C2"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C05F74" w:rsidRPr="008C08C2" w:rsidRDefault="00C05F74" w:rsidP="00C05F74">
      <w:pPr>
        <w:ind w:firstLine="709"/>
        <w:jc w:val="both"/>
      </w:pPr>
      <w:r w:rsidRPr="008C08C2"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:rsidR="00C05F74" w:rsidRPr="008C08C2" w:rsidRDefault="00C05F74" w:rsidP="00C05F74">
      <w:pPr>
        <w:ind w:firstLine="709"/>
        <w:jc w:val="both"/>
      </w:pPr>
      <w:r w:rsidRPr="008C08C2">
        <w:t>Запрещается оказывать противоправное влияние на результаты спортивных соревнований.</w:t>
      </w:r>
    </w:p>
    <w:p w:rsidR="00C05F74" w:rsidRPr="008C08C2" w:rsidRDefault="00C05F74" w:rsidP="00C05F74">
      <w:pPr>
        <w:ind w:firstLine="709"/>
        <w:jc w:val="both"/>
      </w:pPr>
      <w:r w:rsidRPr="008C08C2"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D74E1" w:rsidRPr="008C08C2" w:rsidRDefault="006D74E1" w:rsidP="00811AEC">
      <w:pPr>
        <w:tabs>
          <w:tab w:val="num" w:pos="-360"/>
        </w:tabs>
        <w:jc w:val="both"/>
        <w:rPr>
          <w:b/>
        </w:rPr>
      </w:pPr>
    </w:p>
    <w:p w:rsidR="006E1B43" w:rsidRPr="008C08C2" w:rsidRDefault="006E1B43" w:rsidP="008C08C2">
      <w:pPr>
        <w:numPr>
          <w:ilvl w:val="0"/>
          <w:numId w:val="16"/>
        </w:numPr>
        <w:jc w:val="center"/>
        <w:rPr>
          <w:b/>
        </w:rPr>
      </w:pPr>
      <w:r w:rsidRPr="008C08C2">
        <w:rPr>
          <w:b/>
        </w:rPr>
        <w:t>Страхование участников соревнований</w:t>
      </w:r>
    </w:p>
    <w:p w:rsidR="006E1B43" w:rsidRPr="008C08C2" w:rsidRDefault="006E1B43" w:rsidP="00966826">
      <w:pPr>
        <w:ind w:firstLine="709"/>
        <w:jc w:val="both"/>
      </w:pPr>
      <w:r w:rsidRPr="008C08C2">
        <w:t>Участие в соревнованиях осуществляется только при наличии договора (оригинала) о страховании от несчастных случаев, жизни и здоро</w:t>
      </w:r>
      <w:r w:rsidR="00310ADD" w:rsidRPr="008C08C2">
        <w:t xml:space="preserve">вья, который предоставляется в </w:t>
      </w:r>
      <w:r w:rsidRPr="008C08C2">
        <w:t>комиссию</w:t>
      </w:r>
      <w:r w:rsidR="003470E0" w:rsidRPr="008C08C2">
        <w:t xml:space="preserve"> по допуску</w:t>
      </w:r>
      <w:r w:rsidRPr="008C08C2">
        <w:t xml:space="preserve"> на каждого участника соревнований.</w:t>
      </w:r>
    </w:p>
    <w:p w:rsidR="006E1B43" w:rsidRPr="008C08C2" w:rsidRDefault="00F1045B" w:rsidP="00966826">
      <w:pPr>
        <w:ind w:firstLine="709"/>
        <w:jc w:val="both"/>
      </w:pPr>
      <w:r w:rsidRPr="008C08C2">
        <w:lastRenderedPageBreak/>
        <w:t>Страхование участников с</w:t>
      </w:r>
      <w:r w:rsidR="006E1B43" w:rsidRPr="008C08C2">
        <w:t>оревновани</w:t>
      </w:r>
      <w:r w:rsidRPr="008C08C2">
        <w:t>я</w:t>
      </w:r>
      <w:r w:rsidR="006E1B43" w:rsidRPr="008C08C2">
        <w:t xml:space="preserve">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310ADD" w:rsidRDefault="00310ADD" w:rsidP="006E1B43">
      <w:pPr>
        <w:tabs>
          <w:tab w:val="num" w:pos="-360"/>
        </w:tabs>
        <w:jc w:val="both"/>
      </w:pPr>
    </w:p>
    <w:p w:rsidR="00CC216C" w:rsidRDefault="00CC216C" w:rsidP="00E8791A">
      <w:pPr>
        <w:jc w:val="center"/>
        <w:rPr>
          <w:b/>
        </w:rPr>
      </w:pPr>
    </w:p>
    <w:p w:rsidR="00CC216C" w:rsidRDefault="00CC216C" w:rsidP="00E8791A">
      <w:pPr>
        <w:jc w:val="center"/>
        <w:rPr>
          <w:b/>
        </w:rPr>
      </w:pPr>
    </w:p>
    <w:p w:rsidR="00CC216C" w:rsidRDefault="00CC216C" w:rsidP="00E8791A">
      <w:pPr>
        <w:jc w:val="center"/>
        <w:rPr>
          <w:b/>
        </w:rPr>
      </w:pPr>
    </w:p>
    <w:p w:rsidR="00E8791A" w:rsidRPr="008C08C2" w:rsidRDefault="008C08C2" w:rsidP="00E8791A">
      <w:pPr>
        <w:jc w:val="center"/>
        <w:rPr>
          <w:b/>
        </w:rPr>
      </w:pPr>
      <w:r>
        <w:rPr>
          <w:b/>
        </w:rPr>
        <w:t>11</w:t>
      </w:r>
      <w:r w:rsidR="00E8791A" w:rsidRPr="008C08C2">
        <w:rPr>
          <w:b/>
        </w:rPr>
        <w:t>. Заявки на участие.</w:t>
      </w:r>
    </w:p>
    <w:p w:rsidR="00E8791A" w:rsidRPr="008C08C2" w:rsidRDefault="00E8791A" w:rsidP="00E8791A">
      <w:pPr>
        <w:ind w:firstLine="709"/>
        <w:jc w:val="both"/>
      </w:pPr>
      <w:r w:rsidRPr="008C08C2">
        <w:t xml:space="preserve">Предварительные заявки на участие в соревнованиях (Приложение № 4) и бронирование гостиниц с указанием общего количества членов спортивной делегации предоставляются по </w:t>
      </w:r>
      <w:r w:rsidRPr="00966826">
        <w:t xml:space="preserve">электронной почте: </w:t>
      </w:r>
      <w:r w:rsidR="00C05F74" w:rsidRPr="00966826">
        <w:t>irk</w:t>
      </w:r>
      <w:r w:rsidR="00C05F74" w:rsidRPr="008C08C2">
        <w:t>.</w:t>
      </w:r>
      <w:r w:rsidR="00C05F74" w:rsidRPr="00966826">
        <w:t>kick</w:t>
      </w:r>
      <w:r w:rsidR="00C05F74" w:rsidRPr="008C08C2">
        <w:t>-</w:t>
      </w:r>
      <w:r w:rsidR="00C05F74" w:rsidRPr="00966826">
        <w:t>boxing</w:t>
      </w:r>
      <w:r w:rsidR="00C05F74" w:rsidRPr="008C08C2">
        <w:t>@</w:t>
      </w:r>
      <w:r w:rsidR="00C05F74" w:rsidRPr="00966826">
        <w:t>mail</w:t>
      </w:r>
      <w:r w:rsidR="00C05F74" w:rsidRPr="008C08C2">
        <w:t>.</w:t>
      </w:r>
      <w:r w:rsidR="00C05F74" w:rsidRPr="00966826">
        <w:t>ru</w:t>
      </w:r>
      <w:r w:rsidRPr="008C08C2">
        <w:t>.</w:t>
      </w:r>
    </w:p>
    <w:p w:rsidR="00E8791A" w:rsidRPr="008C08C2" w:rsidRDefault="00E8791A" w:rsidP="00E8791A">
      <w:pPr>
        <w:ind w:firstLine="709"/>
        <w:jc w:val="both"/>
      </w:pPr>
      <w:r w:rsidRPr="008C08C2">
        <w:t xml:space="preserve">Телефоны для справок: </w:t>
      </w:r>
    </w:p>
    <w:p w:rsidR="00E8791A" w:rsidRPr="008C08C2" w:rsidRDefault="00E8791A" w:rsidP="00E8791A">
      <w:pPr>
        <w:ind w:firstLine="709"/>
        <w:jc w:val="both"/>
      </w:pPr>
      <w:r w:rsidRPr="008C08C2">
        <w:t>Президент Региональной общественной спортивной организации</w:t>
      </w:r>
      <w:r w:rsidR="00C05F74" w:rsidRPr="008C08C2">
        <w:t xml:space="preserve"> «Федерация кикбоксинга Иркутской области»</w:t>
      </w:r>
      <w:r w:rsidRPr="008C08C2">
        <w:t xml:space="preserve"> </w:t>
      </w:r>
      <w:r w:rsidR="00C05F74" w:rsidRPr="008C08C2">
        <w:t>тел. 8(914)8955162</w:t>
      </w:r>
      <w:r w:rsidRPr="008C08C2">
        <w:t>.</w:t>
      </w:r>
    </w:p>
    <w:p w:rsidR="00E8791A" w:rsidRPr="008C08C2" w:rsidRDefault="00E8791A" w:rsidP="00966826">
      <w:pPr>
        <w:ind w:firstLine="709"/>
        <w:jc w:val="both"/>
      </w:pPr>
      <w:r w:rsidRPr="008C08C2">
        <w:t xml:space="preserve">Заявка (Приложение № 5) должна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 и заверена соответствующим физкультурным диспансером и федерацией кикбоксинга субъекта Российской Федерации. </w:t>
      </w:r>
    </w:p>
    <w:p w:rsidR="00E8791A" w:rsidRPr="008C08C2" w:rsidRDefault="00E8791A" w:rsidP="00E8791A">
      <w:pPr>
        <w:tabs>
          <w:tab w:val="num" w:pos="-360"/>
        </w:tabs>
        <w:ind w:firstLine="540"/>
        <w:jc w:val="both"/>
      </w:pPr>
      <w:r w:rsidRPr="008C08C2">
        <w:t xml:space="preserve">Каждый участник соревнований должен иметь: паспорт, страховой полис от несчастного случая, </w:t>
      </w:r>
      <w:r w:rsidR="00966826">
        <w:t xml:space="preserve">включая риски соревнований, </w:t>
      </w:r>
      <w:r w:rsidRPr="008C08C2">
        <w:rPr>
          <w:b/>
        </w:rPr>
        <w:t>паспорт кикбоксёра - с отметкой врачей о допуске к соревнованиям.</w:t>
      </w:r>
      <w:r w:rsidRPr="008C08C2">
        <w:t xml:space="preserve"> </w:t>
      </w:r>
    </w:p>
    <w:p w:rsidR="00966826" w:rsidRDefault="00966826" w:rsidP="006D74E1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E8791A" w:rsidRPr="00966826" w:rsidRDefault="008C08C2" w:rsidP="00966826">
      <w:pPr>
        <w:jc w:val="center"/>
        <w:rPr>
          <w:b/>
        </w:rPr>
      </w:pPr>
      <w:r w:rsidRPr="00966826">
        <w:rPr>
          <w:b/>
        </w:rPr>
        <w:t>12</w:t>
      </w:r>
      <w:r w:rsidR="00E8791A" w:rsidRPr="00966826">
        <w:rPr>
          <w:b/>
        </w:rPr>
        <w:t>. Список документов для комиссии по допуску.</w:t>
      </w:r>
    </w:p>
    <w:p w:rsidR="00E8791A" w:rsidRPr="00966826" w:rsidRDefault="00E8791A" w:rsidP="00966826">
      <w:pPr>
        <w:ind w:firstLine="709"/>
        <w:jc w:val="both"/>
      </w:pPr>
      <w:r w:rsidRPr="00966826">
        <w:t>Документы, которые  необходимо представить в день заезда  на соревнования:</w:t>
      </w:r>
    </w:p>
    <w:p w:rsidR="00E8791A" w:rsidRPr="008C08C2" w:rsidRDefault="00E8791A" w:rsidP="00966826">
      <w:pPr>
        <w:ind w:firstLine="709"/>
        <w:jc w:val="both"/>
      </w:pPr>
      <w:r w:rsidRPr="008C08C2">
        <w:t>- именная официальная заявка от организации, направившей команду;</w:t>
      </w:r>
    </w:p>
    <w:p w:rsidR="00E8791A" w:rsidRPr="008C08C2" w:rsidRDefault="00E8791A" w:rsidP="00966826">
      <w:pPr>
        <w:ind w:firstLine="709"/>
        <w:jc w:val="both"/>
      </w:pPr>
      <w:r w:rsidRPr="008C08C2">
        <w:t>-документ, подтверждающий спортивную квалификацию спортсмена (паспорт кикбоксёра - с отметкой врачей о допуске к соревнованиям);</w:t>
      </w:r>
    </w:p>
    <w:p w:rsidR="00E8791A" w:rsidRPr="008C08C2" w:rsidRDefault="00E8791A" w:rsidP="00966826">
      <w:pPr>
        <w:ind w:firstLine="709"/>
        <w:jc w:val="both"/>
      </w:pPr>
      <w:r w:rsidRPr="008C08C2">
        <w:t>- медицинский допуск от физкультурного диспансера;</w:t>
      </w:r>
    </w:p>
    <w:p w:rsidR="00C05F74" w:rsidRPr="008C08C2" w:rsidRDefault="00E8791A" w:rsidP="00966826">
      <w:pPr>
        <w:ind w:firstLine="709"/>
        <w:jc w:val="both"/>
      </w:pPr>
      <w:r w:rsidRPr="008C08C2">
        <w:t xml:space="preserve">- </w:t>
      </w:r>
      <w:r w:rsidR="00C05F74" w:rsidRPr="008C08C2">
        <w:t>Зачетная книжка спортсмена</w:t>
      </w:r>
    </w:p>
    <w:p w:rsidR="00E8791A" w:rsidRPr="008C08C2" w:rsidRDefault="00E8791A" w:rsidP="00966826">
      <w:pPr>
        <w:ind w:firstLine="709"/>
        <w:jc w:val="both"/>
      </w:pPr>
      <w:r w:rsidRPr="008C08C2">
        <w:t>- страховой полис от несчастного случая;</w:t>
      </w:r>
    </w:p>
    <w:p w:rsidR="00E8791A" w:rsidRPr="008C08C2" w:rsidRDefault="00E8791A" w:rsidP="00966826">
      <w:pPr>
        <w:ind w:firstLine="709"/>
        <w:jc w:val="both"/>
      </w:pPr>
      <w:r w:rsidRPr="008C08C2">
        <w:t>- свидетельство о рождении с подтверждением справки с фото (с учебного заведения или жилищного комитета по месту жительства) или паспорт гражданина России (или документ его заменяющий).</w:t>
      </w:r>
    </w:p>
    <w:p w:rsidR="00E8791A" w:rsidRPr="008C08C2" w:rsidRDefault="00E8791A" w:rsidP="00966826">
      <w:pPr>
        <w:ind w:firstLine="709"/>
        <w:jc w:val="both"/>
      </w:pPr>
      <w:r w:rsidRPr="008C08C2">
        <w:t>Изготовителем ВСЕХ элементов экипировки (боксерские перчатки-10 унций, шлем), установленной правилами ФКР, могут</w:t>
      </w:r>
      <w:r w:rsidR="00C05F74" w:rsidRPr="008C08C2">
        <w:t xml:space="preserve"> быть только компании «ГРИН ХИЛЛ», «ТОП ТЭН», «АДИДАС», «Клинч»</w:t>
      </w:r>
    </w:p>
    <w:p w:rsidR="00E8791A" w:rsidRPr="008C08C2" w:rsidRDefault="00E8791A" w:rsidP="00E8791A">
      <w:pPr>
        <w:ind w:firstLine="720"/>
        <w:jc w:val="both"/>
        <w:rPr>
          <w:b/>
          <w:u w:val="single"/>
        </w:rPr>
      </w:pPr>
      <w:r w:rsidRPr="008C08C2">
        <w:rPr>
          <w:b/>
          <w:u w:val="single"/>
        </w:rPr>
        <w:t xml:space="preserve">Команды, не подтвердившие своё участие до </w:t>
      </w:r>
      <w:r w:rsidR="007B0186">
        <w:rPr>
          <w:b/>
          <w:u w:val="single"/>
        </w:rPr>
        <w:t>20</w:t>
      </w:r>
      <w:bookmarkStart w:id="0" w:name="_GoBack"/>
      <w:bookmarkEnd w:id="0"/>
      <w:r w:rsidR="007B0186">
        <w:rPr>
          <w:b/>
          <w:u w:val="single"/>
        </w:rPr>
        <w:t xml:space="preserve"> января</w:t>
      </w:r>
      <w:r w:rsidRPr="008C08C2">
        <w:rPr>
          <w:b/>
          <w:u w:val="single"/>
        </w:rPr>
        <w:t xml:space="preserve"> 20</w:t>
      </w:r>
      <w:ins w:id="1" w:author="User" w:date="2015-11-19T15:58:00Z">
        <w:r w:rsidRPr="008C08C2">
          <w:rPr>
            <w:b/>
            <w:u w:val="single"/>
          </w:rPr>
          <w:t>1</w:t>
        </w:r>
      </w:ins>
      <w:r w:rsidR="00C05F74" w:rsidRPr="008C08C2">
        <w:rPr>
          <w:b/>
          <w:u w:val="single"/>
        </w:rPr>
        <w:t>9</w:t>
      </w:r>
      <w:r w:rsidRPr="008C08C2">
        <w:rPr>
          <w:b/>
          <w:u w:val="single"/>
        </w:rPr>
        <w:t xml:space="preserve"> г. к соревнованиям не допускаются и размещением  не обеспечиваются.</w:t>
      </w:r>
    </w:p>
    <w:p w:rsidR="00E8791A" w:rsidRPr="008C08C2" w:rsidRDefault="00E8791A" w:rsidP="00E8791A">
      <w:pPr>
        <w:ind w:firstLine="720"/>
        <w:jc w:val="both"/>
      </w:pPr>
      <w:r w:rsidRPr="008C08C2">
        <w:t xml:space="preserve">  </w:t>
      </w:r>
    </w:p>
    <w:p w:rsidR="00E8791A" w:rsidRPr="008C08C2" w:rsidRDefault="00E8791A" w:rsidP="00E8791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lang w:eastAsia="ar-SA"/>
        </w:rPr>
      </w:pPr>
      <w:r w:rsidRPr="008C08C2">
        <w:t xml:space="preserve">            </w:t>
      </w:r>
      <w:r w:rsidRPr="008C08C2">
        <w:rPr>
          <w:b/>
          <w:color w:val="000000"/>
          <w:spacing w:val="-2"/>
          <w:lang w:eastAsia="ar-SA"/>
        </w:rPr>
        <w:t xml:space="preserve">Настоящие соревнования включены в календарный план спортивно-массовых </w:t>
      </w:r>
      <w:r w:rsidRPr="008C08C2">
        <w:rPr>
          <w:b/>
          <w:iCs/>
          <w:color w:val="000000"/>
          <w:spacing w:val="-2"/>
          <w:lang w:eastAsia="ar-SA"/>
        </w:rPr>
        <w:t>мероприятий</w:t>
      </w:r>
      <w:r w:rsidRPr="008C08C2">
        <w:rPr>
          <w:b/>
          <w:color w:val="000000"/>
          <w:spacing w:val="2"/>
          <w:lang w:eastAsia="ar-SA"/>
        </w:rPr>
        <w:t xml:space="preserve"> Федерации кикбоксинга России </w:t>
      </w:r>
    </w:p>
    <w:p w:rsidR="00E8791A" w:rsidRPr="008C08C2" w:rsidRDefault="00E8791A" w:rsidP="00E8791A">
      <w:pPr>
        <w:shd w:val="clear" w:color="auto" w:fill="FFFFFF"/>
        <w:tabs>
          <w:tab w:val="num" w:pos="284"/>
          <w:tab w:val="num" w:pos="426"/>
        </w:tabs>
        <w:suppressAutoHyphens/>
        <w:jc w:val="center"/>
        <w:rPr>
          <w:b/>
          <w:color w:val="000000"/>
          <w:spacing w:val="2"/>
          <w:lang w:eastAsia="ar-SA"/>
        </w:rPr>
      </w:pPr>
      <w:r w:rsidRPr="008C08C2">
        <w:rPr>
          <w:b/>
          <w:color w:val="000000"/>
          <w:spacing w:val="2"/>
          <w:lang w:eastAsia="ar-SA"/>
        </w:rPr>
        <w:t>и Министерства спорта России.</w:t>
      </w:r>
    </w:p>
    <w:p w:rsidR="00E8791A" w:rsidRPr="008C08C2" w:rsidRDefault="00E8791A" w:rsidP="00E8791A">
      <w:pPr>
        <w:ind w:firstLine="720"/>
        <w:jc w:val="both"/>
      </w:pPr>
    </w:p>
    <w:p w:rsidR="00E8791A" w:rsidRPr="008C08C2" w:rsidRDefault="00E8791A" w:rsidP="00E8791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u w:val="single"/>
        </w:rPr>
      </w:pPr>
      <w:r w:rsidRPr="008C08C2">
        <w:rPr>
          <w:b/>
          <w:color w:val="000000"/>
          <w:spacing w:val="2"/>
          <w:u w:val="single"/>
        </w:rPr>
        <w:t>Данный Регламент является официальным вызовом на соревнования.</w:t>
      </w:r>
    </w:p>
    <w:p w:rsidR="00310ADD" w:rsidRPr="008C08C2" w:rsidRDefault="00310ADD" w:rsidP="002A5F36">
      <w:pPr>
        <w:shd w:val="clear" w:color="auto" w:fill="FFFFFF"/>
        <w:ind w:left="5670"/>
        <w:jc w:val="both"/>
        <w:rPr>
          <w:color w:val="000000"/>
        </w:rPr>
      </w:pPr>
    </w:p>
    <w:p w:rsidR="000B7FD0" w:rsidRDefault="000B7FD0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Pr="008C08C2" w:rsidRDefault="001B3AD5" w:rsidP="001B3AD5">
      <w:pPr>
        <w:shd w:val="clear" w:color="auto" w:fill="FFFFFF"/>
        <w:ind w:left="5670"/>
        <w:jc w:val="both"/>
        <w:rPr>
          <w:color w:val="000000"/>
        </w:rPr>
      </w:pPr>
    </w:p>
    <w:p w:rsidR="001B3AD5" w:rsidRPr="008C08C2" w:rsidRDefault="001B3AD5" w:rsidP="001B3AD5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4321">
        <w:rPr>
          <w:b/>
          <w:sz w:val="28"/>
          <w:szCs w:val="28"/>
        </w:rPr>
        <w:t xml:space="preserve">Дополнительная информация </w:t>
      </w:r>
    </w:p>
    <w:p w:rsidR="001B3AD5" w:rsidRPr="00313C6A" w:rsidRDefault="001B3AD5" w:rsidP="001B3AD5">
      <w:pPr>
        <w:shd w:val="clear" w:color="auto" w:fill="FFFFFF"/>
        <w:jc w:val="center"/>
        <w:rPr>
          <w:b/>
          <w:sz w:val="28"/>
          <w:szCs w:val="28"/>
        </w:rPr>
      </w:pPr>
      <w:r w:rsidRPr="0076432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регламенту</w:t>
      </w:r>
      <w:r w:rsidRPr="00764321">
        <w:rPr>
          <w:b/>
          <w:sz w:val="28"/>
          <w:szCs w:val="28"/>
        </w:rPr>
        <w:t xml:space="preserve"> о проведении </w:t>
      </w:r>
      <w:r w:rsidRPr="00313C6A">
        <w:rPr>
          <w:b/>
          <w:sz w:val="28"/>
          <w:szCs w:val="28"/>
        </w:rPr>
        <w:t xml:space="preserve">в чемпионате и первенстве Сибирского федерального округа по виду спорта «кикбоксинг» </w:t>
      </w:r>
    </w:p>
    <w:p w:rsidR="001B3AD5" w:rsidRPr="00313C6A" w:rsidRDefault="001B3AD5" w:rsidP="001B3AD5">
      <w:pPr>
        <w:shd w:val="clear" w:color="auto" w:fill="FFFFFF"/>
        <w:jc w:val="center"/>
        <w:rPr>
          <w:b/>
          <w:sz w:val="28"/>
          <w:szCs w:val="28"/>
        </w:rPr>
      </w:pPr>
      <w:r w:rsidRPr="00313C6A">
        <w:rPr>
          <w:b/>
          <w:sz w:val="28"/>
          <w:szCs w:val="28"/>
        </w:rPr>
        <w:t>в спортивных дисциплинах: «фулл-контакт» и «К1»</w:t>
      </w:r>
    </w:p>
    <w:p w:rsidR="001B3AD5" w:rsidRDefault="001B3AD5" w:rsidP="001B3AD5">
      <w:pPr>
        <w:jc w:val="center"/>
        <w:rPr>
          <w:sz w:val="28"/>
        </w:rPr>
      </w:pPr>
    </w:p>
    <w:p w:rsidR="001B3AD5" w:rsidRDefault="001B3AD5" w:rsidP="001B3AD5">
      <w:pPr>
        <w:shd w:val="clear" w:color="auto" w:fill="FFFFFF"/>
        <w:ind w:left="119"/>
        <w:jc w:val="center"/>
        <w:rPr>
          <w:sz w:val="28"/>
          <w:szCs w:val="28"/>
        </w:rPr>
      </w:pPr>
      <w:r w:rsidRPr="00764321">
        <w:rPr>
          <w:sz w:val="28"/>
          <w:szCs w:val="28"/>
        </w:rPr>
        <w:tab/>
      </w:r>
    </w:p>
    <w:p w:rsidR="001B3AD5" w:rsidRPr="00E8791A" w:rsidRDefault="001B3AD5" w:rsidP="001B3AD5">
      <w:pPr>
        <w:shd w:val="clear" w:color="auto" w:fill="FFFFFF"/>
        <w:spacing w:line="276" w:lineRule="auto"/>
        <w:ind w:left="119" w:firstLine="589"/>
        <w:jc w:val="both"/>
        <w:rPr>
          <w:sz w:val="28"/>
          <w:szCs w:val="28"/>
        </w:rPr>
      </w:pPr>
      <w:r w:rsidRPr="00E8791A">
        <w:rPr>
          <w:sz w:val="28"/>
          <w:szCs w:val="28"/>
        </w:rPr>
        <w:t xml:space="preserve">1. Стартовый взнос взимается с каждого </w:t>
      </w:r>
      <w:r>
        <w:rPr>
          <w:sz w:val="28"/>
          <w:szCs w:val="28"/>
        </w:rPr>
        <w:t xml:space="preserve">участника соревнований </w:t>
      </w:r>
      <w:r w:rsidRPr="00E8791A">
        <w:rPr>
          <w:sz w:val="28"/>
          <w:szCs w:val="28"/>
        </w:rPr>
        <w:t xml:space="preserve"> составляет 1</w:t>
      </w:r>
      <w:r>
        <w:rPr>
          <w:sz w:val="28"/>
          <w:szCs w:val="28"/>
        </w:rPr>
        <w:t>5</w:t>
      </w:r>
      <w:r w:rsidRPr="00E8791A">
        <w:rPr>
          <w:sz w:val="28"/>
          <w:szCs w:val="28"/>
        </w:rPr>
        <w:t xml:space="preserve">00 (одна тысяча </w:t>
      </w:r>
      <w:r>
        <w:rPr>
          <w:sz w:val="28"/>
          <w:szCs w:val="28"/>
        </w:rPr>
        <w:t>пятьсот</w:t>
      </w:r>
      <w:r w:rsidRPr="00E8791A">
        <w:rPr>
          <w:sz w:val="28"/>
          <w:szCs w:val="28"/>
        </w:rPr>
        <w:t xml:space="preserve"> рублей) независимо от возрастной категории. </w:t>
      </w:r>
    </w:p>
    <w:p w:rsidR="001B3AD5" w:rsidRPr="00E8791A" w:rsidRDefault="001B3AD5" w:rsidP="001B3AD5">
      <w:pPr>
        <w:shd w:val="clear" w:color="auto" w:fill="FFFFFF"/>
        <w:spacing w:line="276" w:lineRule="auto"/>
        <w:ind w:left="119" w:firstLine="589"/>
        <w:jc w:val="both"/>
        <w:rPr>
          <w:sz w:val="28"/>
          <w:szCs w:val="28"/>
        </w:rPr>
      </w:pPr>
      <w:r w:rsidRPr="00E8791A">
        <w:rPr>
          <w:sz w:val="28"/>
          <w:szCs w:val="28"/>
        </w:rPr>
        <w:t xml:space="preserve">Стартовые взносы будут приниматься непосредственно по приезду команд к месту проведения соревнований в день приезда перед </w:t>
      </w:r>
      <w:r>
        <w:rPr>
          <w:sz w:val="28"/>
          <w:szCs w:val="28"/>
        </w:rPr>
        <w:t>комиссией по допуску</w:t>
      </w:r>
      <w:r w:rsidRPr="00E8791A">
        <w:rPr>
          <w:sz w:val="28"/>
          <w:szCs w:val="28"/>
        </w:rPr>
        <w:t>.</w:t>
      </w:r>
    </w:p>
    <w:p w:rsidR="001B3AD5" w:rsidRPr="00E8791A" w:rsidRDefault="001B3AD5" w:rsidP="001B3AD5">
      <w:pPr>
        <w:shd w:val="clear" w:color="auto" w:fill="FFFFFF"/>
        <w:spacing w:line="276" w:lineRule="auto"/>
        <w:ind w:left="119" w:firstLine="589"/>
        <w:jc w:val="both"/>
        <w:rPr>
          <w:sz w:val="28"/>
          <w:szCs w:val="28"/>
        </w:rPr>
      </w:pPr>
      <w:r w:rsidRPr="00E8791A">
        <w:rPr>
          <w:sz w:val="28"/>
          <w:szCs w:val="28"/>
        </w:rPr>
        <w:t xml:space="preserve">За счет средств стартовых взносов обеспечиваются расходы на дополнительную оплату работы судей, приобретение призов, оформление залов. </w:t>
      </w:r>
    </w:p>
    <w:p w:rsidR="001B3AD5" w:rsidRPr="00764321" w:rsidRDefault="001B3AD5" w:rsidP="001B3AD5">
      <w:pPr>
        <w:shd w:val="clear" w:color="auto" w:fill="FFFFFF"/>
        <w:spacing w:line="276" w:lineRule="auto"/>
        <w:ind w:left="119" w:firstLine="589"/>
        <w:jc w:val="both"/>
        <w:rPr>
          <w:b/>
          <w:sz w:val="28"/>
          <w:szCs w:val="28"/>
        </w:rPr>
      </w:pPr>
      <w:r w:rsidRPr="00E8791A">
        <w:rPr>
          <w:sz w:val="28"/>
          <w:szCs w:val="28"/>
        </w:rPr>
        <w:t xml:space="preserve">2. </w:t>
      </w:r>
      <w:r w:rsidRPr="00764321">
        <w:rPr>
          <w:sz w:val="28"/>
          <w:szCs w:val="28"/>
        </w:rPr>
        <w:t>С команд более 10</w:t>
      </w:r>
      <w:r>
        <w:rPr>
          <w:sz w:val="28"/>
          <w:szCs w:val="28"/>
        </w:rPr>
        <w:t xml:space="preserve"> </w:t>
      </w:r>
      <w:r w:rsidRPr="00006D77">
        <w:rPr>
          <w:sz w:val="28"/>
        </w:rPr>
        <w:t>–</w:t>
      </w:r>
      <w:r>
        <w:rPr>
          <w:sz w:val="28"/>
        </w:rPr>
        <w:t xml:space="preserve"> </w:t>
      </w:r>
      <w:r w:rsidRPr="00764321">
        <w:rPr>
          <w:sz w:val="28"/>
          <w:szCs w:val="28"/>
        </w:rPr>
        <w:t xml:space="preserve">ти человек, не предоставившие судью, будет взиматься </w:t>
      </w:r>
      <w:r>
        <w:rPr>
          <w:b/>
          <w:sz w:val="28"/>
          <w:szCs w:val="28"/>
        </w:rPr>
        <w:t xml:space="preserve">штраф </w:t>
      </w:r>
      <w:r w:rsidRPr="00764321">
        <w:rPr>
          <w:b/>
          <w:sz w:val="28"/>
          <w:szCs w:val="28"/>
        </w:rPr>
        <w:t>в сумме 5000 рублей (пять тысяч рублей).</w:t>
      </w: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966826" w:rsidRDefault="00966826" w:rsidP="002A5F36">
      <w:pPr>
        <w:shd w:val="clear" w:color="auto" w:fill="FFFFFF"/>
        <w:ind w:left="5670"/>
        <w:jc w:val="both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1B3AD5" w:rsidRDefault="001B3AD5" w:rsidP="00E8791A">
      <w:pPr>
        <w:shd w:val="clear" w:color="auto" w:fill="FFFFFF"/>
        <w:ind w:left="5670"/>
        <w:jc w:val="right"/>
        <w:rPr>
          <w:color w:val="000000"/>
        </w:rPr>
      </w:pPr>
    </w:p>
    <w:p w:rsidR="006D3847" w:rsidRPr="000B7FD0" w:rsidRDefault="006D3847" w:rsidP="00E8791A">
      <w:pPr>
        <w:shd w:val="clear" w:color="auto" w:fill="FFFFFF"/>
        <w:ind w:left="5670"/>
        <w:jc w:val="right"/>
        <w:rPr>
          <w:color w:val="000000"/>
        </w:rPr>
      </w:pPr>
      <w:r w:rsidRPr="000B7FD0">
        <w:rPr>
          <w:color w:val="000000"/>
        </w:rPr>
        <w:t xml:space="preserve">Приложение № </w:t>
      </w:r>
      <w:r w:rsidR="00C65F68">
        <w:rPr>
          <w:color w:val="000000"/>
        </w:rPr>
        <w:t>1</w:t>
      </w:r>
    </w:p>
    <w:p w:rsidR="00E8791A" w:rsidRPr="00E8791A" w:rsidRDefault="00E8791A" w:rsidP="00E8791A">
      <w:pPr>
        <w:jc w:val="right"/>
      </w:pPr>
    </w:p>
    <w:tbl>
      <w:tblPr>
        <w:tblW w:w="10109" w:type="dxa"/>
        <w:jc w:val="right"/>
        <w:tblLook w:val="04A0"/>
      </w:tblPr>
      <w:tblGrid>
        <w:gridCol w:w="5126"/>
        <w:gridCol w:w="4983"/>
      </w:tblGrid>
      <w:tr w:rsidR="00E8791A" w:rsidRPr="00E8791A" w:rsidTr="00DD298F">
        <w:trPr>
          <w:trHeight w:val="1319"/>
          <w:jc w:val="right"/>
        </w:trPr>
        <w:tc>
          <w:tcPr>
            <w:tcW w:w="5126" w:type="dxa"/>
            <w:shd w:val="clear" w:color="auto" w:fill="auto"/>
          </w:tcPr>
          <w:p w:rsidR="00E8791A" w:rsidRPr="00E8791A" w:rsidRDefault="00E8791A" w:rsidP="00E8791A">
            <w:pPr>
              <w:rPr>
                <w:b/>
                <w:bCs/>
              </w:rPr>
            </w:pPr>
          </w:p>
        </w:tc>
        <w:tc>
          <w:tcPr>
            <w:tcW w:w="4983" w:type="dxa"/>
            <w:shd w:val="clear" w:color="auto" w:fill="auto"/>
          </w:tcPr>
          <w:p w:rsidR="00E8791A" w:rsidRPr="00E8791A" w:rsidRDefault="00E8791A" w:rsidP="00E8791A">
            <w:pPr>
              <w:snapToGrid w:val="0"/>
              <w:ind w:left="-567" w:firstLine="708"/>
              <w:jc w:val="right"/>
              <w:rPr>
                <w:b/>
                <w:bCs/>
              </w:rPr>
            </w:pPr>
            <w:r w:rsidRPr="00E8791A">
              <w:rPr>
                <w:b/>
                <w:bCs/>
              </w:rPr>
              <w:t>УТВЕРЖДАЮ</w:t>
            </w:r>
          </w:p>
          <w:p w:rsidR="00E8791A" w:rsidRPr="00E8791A" w:rsidRDefault="00E8791A" w:rsidP="00E8791A">
            <w:pPr>
              <w:snapToGrid w:val="0"/>
              <w:ind w:left="-567" w:firstLine="708"/>
              <w:jc w:val="right"/>
              <w:rPr>
                <w:b/>
                <w:sz w:val="22"/>
                <w:szCs w:val="20"/>
              </w:rPr>
            </w:pPr>
            <w:r w:rsidRPr="00E8791A">
              <w:rPr>
                <w:b/>
                <w:sz w:val="22"/>
                <w:szCs w:val="20"/>
              </w:rPr>
              <w:t xml:space="preserve">Президент </w:t>
            </w:r>
          </w:p>
          <w:p w:rsidR="00E8791A" w:rsidRPr="00E8791A" w:rsidRDefault="00E8791A" w:rsidP="00E8791A">
            <w:pPr>
              <w:snapToGrid w:val="0"/>
              <w:ind w:left="-567" w:firstLine="708"/>
              <w:jc w:val="right"/>
              <w:rPr>
                <w:b/>
                <w:sz w:val="22"/>
                <w:szCs w:val="20"/>
              </w:rPr>
            </w:pPr>
            <w:r w:rsidRPr="00E8791A">
              <w:rPr>
                <w:b/>
                <w:sz w:val="22"/>
                <w:szCs w:val="20"/>
              </w:rPr>
              <w:t xml:space="preserve">Общероссийской Общественной организации </w:t>
            </w:r>
          </w:p>
          <w:p w:rsidR="00E8791A" w:rsidRPr="00E8791A" w:rsidRDefault="00E8791A" w:rsidP="00E8791A">
            <w:pPr>
              <w:snapToGrid w:val="0"/>
              <w:ind w:left="-567" w:firstLine="708"/>
              <w:jc w:val="right"/>
              <w:rPr>
                <w:b/>
                <w:bCs/>
              </w:rPr>
            </w:pPr>
            <w:r w:rsidRPr="00E8791A">
              <w:rPr>
                <w:b/>
                <w:sz w:val="22"/>
                <w:szCs w:val="20"/>
              </w:rPr>
              <w:t>«Федерация кикбоксинга России»</w:t>
            </w:r>
          </w:p>
          <w:p w:rsidR="00E8791A" w:rsidRPr="00E8791A" w:rsidRDefault="00E8791A" w:rsidP="00E8791A">
            <w:pPr>
              <w:jc w:val="right"/>
              <w:rPr>
                <w:sz w:val="16"/>
                <w:szCs w:val="22"/>
              </w:rPr>
            </w:pPr>
            <w:r w:rsidRPr="00E8791A">
              <w:rPr>
                <w:sz w:val="22"/>
                <w:szCs w:val="22"/>
              </w:rPr>
              <w:t xml:space="preserve"> </w:t>
            </w:r>
          </w:p>
          <w:p w:rsidR="00E8791A" w:rsidRPr="00E8791A" w:rsidRDefault="00E8791A" w:rsidP="00E8791A">
            <w:pPr>
              <w:jc w:val="right"/>
            </w:pPr>
            <w:r w:rsidRPr="00E8791A">
              <w:t>____________________</w:t>
            </w:r>
            <w:r w:rsidRPr="00E8791A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r w:rsidRPr="00E8791A">
              <w:rPr>
                <w:b/>
              </w:rPr>
              <w:t>Украинцев</w:t>
            </w:r>
          </w:p>
          <w:p w:rsidR="00E8791A" w:rsidRPr="00E8791A" w:rsidRDefault="00E8791A" w:rsidP="00E8791A">
            <w:pPr>
              <w:jc w:val="right"/>
              <w:rPr>
                <w:sz w:val="22"/>
                <w:szCs w:val="20"/>
              </w:rPr>
            </w:pPr>
            <w:r w:rsidRPr="00E8791A">
              <w:rPr>
                <w:b/>
                <w:bCs/>
                <w:sz w:val="22"/>
                <w:szCs w:val="22"/>
              </w:rPr>
              <w:t>«____» _______________ 20</w:t>
            </w:r>
            <w:r w:rsidR="008C08C2">
              <w:rPr>
                <w:b/>
                <w:bCs/>
                <w:sz w:val="22"/>
                <w:szCs w:val="22"/>
              </w:rPr>
              <w:t>19</w:t>
            </w:r>
            <w:r w:rsidRPr="00E8791A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E8791A" w:rsidRPr="00E8791A" w:rsidRDefault="00E8791A" w:rsidP="00E8791A">
            <w:pPr>
              <w:snapToGrid w:val="0"/>
              <w:ind w:left="-567" w:firstLine="708"/>
              <w:jc w:val="right"/>
              <w:rPr>
                <w:b/>
                <w:bCs/>
              </w:rPr>
            </w:pPr>
          </w:p>
        </w:tc>
      </w:tr>
    </w:tbl>
    <w:p w:rsidR="00E8791A" w:rsidRPr="00E8791A" w:rsidRDefault="00E8791A" w:rsidP="00E8791A">
      <w:pPr>
        <w:snapToGrid w:val="0"/>
        <w:ind w:left="-567" w:firstLine="708"/>
        <w:rPr>
          <w:b/>
          <w:bCs/>
        </w:rPr>
      </w:pPr>
    </w:p>
    <w:p w:rsidR="00E8791A" w:rsidRPr="00E8791A" w:rsidRDefault="00E8791A" w:rsidP="00E8791A">
      <w:pPr>
        <w:snapToGrid w:val="0"/>
        <w:jc w:val="center"/>
        <w:rPr>
          <w:b/>
          <w:bCs/>
          <w:caps/>
          <w:sz w:val="28"/>
          <w:szCs w:val="28"/>
        </w:rPr>
      </w:pPr>
      <w:r w:rsidRPr="00E8791A">
        <w:rPr>
          <w:b/>
          <w:bCs/>
          <w:caps/>
          <w:sz w:val="28"/>
          <w:szCs w:val="28"/>
        </w:rPr>
        <w:t>Список</w:t>
      </w:r>
    </w:p>
    <w:p w:rsidR="00E8791A" w:rsidRPr="00E8791A" w:rsidRDefault="00E8791A" w:rsidP="00E8791A">
      <w:pPr>
        <w:snapToGrid w:val="0"/>
        <w:jc w:val="center"/>
        <w:rPr>
          <w:b/>
          <w:bCs/>
          <w:sz w:val="28"/>
          <w:szCs w:val="28"/>
        </w:rPr>
      </w:pPr>
      <w:r w:rsidRPr="00E8791A">
        <w:rPr>
          <w:b/>
          <w:bCs/>
          <w:sz w:val="28"/>
          <w:szCs w:val="28"/>
        </w:rPr>
        <w:t xml:space="preserve"> судейской коллегии для проведения чемпионата и первенства </w:t>
      </w:r>
      <w:r>
        <w:rPr>
          <w:b/>
          <w:bCs/>
          <w:sz w:val="28"/>
          <w:szCs w:val="28"/>
        </w:rPr>
        <w:t>Сибирского</w:t>
      </w:r>
      <w:r w:rsidRPr="00E8791A">
        <w:rPr>
          <w:b/>
          <w:bCs/>
          <w:sz w:val="28"/>
          <w:szCs w:val="28"/>
        </w:rPr>
        <w:t xml:space="preserve"> федерального округа РФ </w:t>
      </w:r>
    </w:p>
    <w:p w:rsidR="008C08C2" w:rsidRPr="008C08C2" w:rsidRDefault="00E8791A" w:rsidP="008C08C2">
      <w:pPr>
        <w:ind w:left="-142"/>
        <w:jc w:val="center"/>
        <w:rPr>
          <w:b/>
          <w:sz w:val="32"/>
          <w:szCs w:val="32"/>
        </w:rPr>
      </w:pPr>
      <w:r w:rsidRPr="00E8791A">
        <w:rPr>
          <w:b/>
          <w:bCs/>
          <w:sz w:val="28"/>
          <w:szCs w:val="28"/>
        </w:rPr>
        <w:t>по кикбоксингу в дисциплинах: «ФУЛЛ-КОНТАКТ», «</w:t>
      </w:r>
      <w:r w:rsidR="008C08C2">
        <w:rPr>
          <w:b/>
          <w:bCs/>
          <w:sz w:val="28"/>
          <w:szCs w:val="28"/>
        </w:rPr>
        <w:t>К1»</w:t>
      </w:r>
      <w:r w:rsidR="008C08C2" w:rsidRPr="008C08C2">
        <w:rPr>
          <w:sz w:val="36"/>
          <w:szCs w:val="36"/>
        </w:rPr>
        <w:t xml:space="preserve"> </w:t>
      </w:r>
      <w:r w:rsidR="008C08C2" w:rsidRPr="008C08C2">
        <w:rPr>
          <w:b/>
          <w:sz w:val="36"/>
          <w:szCs w:val="36"/>
        </w:rPr>
        <w:t>«поинтфайтинг», «лайт - контакт»</w:t>
      </w:r>
    </w:p>
    <w:p w:rsidR="008C08C2" w:rsidRPr="008C08C2" w:rsidRDefault="008C08C2" w:rsidP="008C08C2">
      <w:pPr>
        <w:ind w:left="-142"/>
        <w:jc w:val="center"/>
        <w:rPr>
          <w:b/>
          <w:sz w:val="32"/>
          <w:szCs w:val="32"/>
        </w:rPr>
      </w:pPr>
    </w:p>
    <w:p w:rsidR="00E8791A" w:rsidRPr="00E8791A" w:rsidRDefault="00E8791A" w:rsidP="00E8791A">
      <w:pPr>
        <w:snapToGrid w:val="0"/>
        <w:jc w:val="center"/>
        <w:rPr>
          <w:b/>
          <w:bCs/>
          <w:sz w:val="28"/>
          <w:szCs w:val="28"/>
        </w:rPr>
      </w:pPr>
      <w:r w:rsidRPr="00E8791A">
        <w:rPr>
          <w:b/>
          <w:bCs/>
          <w:sz w:val="28"/>
          <w:szCs w:val="28"/>
        </w:rPr>
        <w:t xml:space="preserve"> и подтвердивших судейские категории</w:t>
      </w:r>
    </w:p>
    <w:p w:rsidR="00E8791A" w:rsidRPr="00E8791A" w:rsidRDefault="00E8791A" w:rsidP="00E8791A">
      <w:pPr>
        <w:snapToGrid w:val="0"/>
        <w:jc w:val="center"/>
        <w:rPr>
          <w:b/>
          <w:bCs/>
          <w:sz w:val="28"/>
          <w:szCs w:val="28"/>
        </w:rPr>
      </w:pPr>
      <w:r w:rsidRPr="00E8791A">
        <w:rPr>
          <w:b/>
          <w:bCs/>
          <w:sz w:val="28"/>
          <w:szCs w:val="28"/>
        </w:rPr>
        <w:t xml:space="preserve"> в соответствии с приказом Минспорта России от 30.09.2015 № 913. </w:t>
      </w:r>
    </w:p>
    <w:p w:rsidR="00E8791A" w:rsidRPr="00E8791A" w:rsidRDefault="00E8791A" w:rsidP="00E8791A">
      <w:pPr>
        <w:snapToGrid w:val="0"/>
        <w:jc w:val="center"/>
        <w:rPr>
          <w:b/>
          <w:bCs/>
          <w:sz w:val="28"/>
          <w:szCs w:val="28"/>
        </w:rPr>
      </w:pPr>
    </w:p>
    <w:p w:rsidR="00E8791A" w:rsidRPr="00E8791A" w:rsidRDefault="00E8791A" w:rsidP="00E8791A">
      <w:pPr>
        <w:snapToGrid w:val="0"/>
        <w:jc w:val="center"/>
        <w:rPr>
          <w:b/>
          <w:bCs/>
          <w:sz w:val="28"/>
          <w:szCs w:val="28"/>
        </w:rPr>
      </w:pPr>
    </w:p>
    <w:p w:rsidR="00E8791A" w:rsidRPr="00E8791A" w:rsidRDefault="00E8791A" w:rsidP="00E8791A">
      <w:pPr>
        <w:snapToGrid w:val="0"/>
        <w:jc w:val="both"/>
        <w:rPr>
          <w:bCs/>
          <w:szCs w:val="28"/>
        </w:rPr>
      </w:pPr>
      <w:r w:rsidRPr="00E8791A">
        <w:rPr>
          <w:bCs/>
          <w:szCs w:val="28"/>
        </w:rPr>
        <w:t xml:space="preserve">Место проведения: г. </w:t>
      </w:r>
      <w:r w:rsidR="008C08C2">
        <w:t>Иркутск</w:t>
      </w:r>
      <w:r w:rsidRPr="00E8791A">
        <w:rPr>
          <w:bCs/>
          <w:szCs w:val="28"/>
        </w:rPr>
        <w:t xml:space="preserve">                                 </w:t>
      </w:r>
      <w:r w:rsidR="008C08C2">
        <w:rPr>
          <w:bCs/>
          <w:szCs w:val="28"/>
        </w:rPr>
        <w:t xml:space="preserve">                        Сроки 12 - 16.02.2019</w:t>
      </w:r>
      <w:r w:rsidRPr="00E8791A">
        <w:rPr>
          <w:bCs/>
          <w:szCs w:val="28"/>
        </w:rPr>
        <w:t>г.</w:t>
      </w:r>
    </w:p>
    <w:tbl>
      <w:tblPr>
        <w:tblpPr w:leftFromText="180" w:rightFromText="180" w:vertAnchor="text" w:horzAnchor="margin" w:tblpXSpec="center" w:tblpY="213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261"/>
        <w:gridCol w:w="2268"/>
        <w:gridCol w:w="1417"/>
        <w:gridCol w:w="2575"/>
      </w:tblGrid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№</w:t>
            </w:r>
          </w:p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п/п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ФИО</w:t>
            </w:r>
          </w:p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(полностью)</w:t>
            </w: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 xml:space="preserve">Должность 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Судейская категория</w:t>
            </w: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Территория</w:t>
            </w:r>
          </w:p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 xml:space="preserve">(город, </w:t>
            </w:r>
          </w:p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субъект РФ)</w:t>
            </w: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1</w:t>
            </w:r>
          </w:p>
        </w:tc>
        <w:tc>
          <w:tcPr>
            <w:tcW w:w="3261" w:type="dxa"/>
          </w:tcPr>
          <w:p w:rsidR="00E8791A" w:rsidRPr="00E8791A" w:rsidRDefault="008C08C2" w:rsidP="00E8791A">
            <w:pPr>
              <w:snapToGrid w:val="0"/>
              <w:rPr>
                <w:b/>
                <w:bCs/>
                <w:szCs w:val="20"/>
              </w:rPr>
            </w:pPr>
            <w:r>
              <w:t>Кулбаев И.А.</w:t>
            </w: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Гл. судья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ВК</w:t>
            </w:r>
          </w:p>
        </w:tc>
        <w:tc>
          <w:tcPr>
            <w:tcW w:w="2575" w:type="dxa"/>
          </w:tcPr>
          <w:p w:rsidR="00E8791A" w:rsidRPr="00E8791A" w:rsidRDefault="008C08C2" w:rsidP="00E8791A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г. Полевской</w:t>
            </w: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2</w:t>
            </w:r>
          </w:p>
        </w:tc>
        <w:tc>
          <w:tcPr>
            <w:tcW w:w="3261" w:type="dxa"/>
          </w:tcPr>
          <w:p w:rsidR="00E8791A" w:rsidRPr="00E8791A" w:rsidRDefault="00AB31CE" w:rsidP="00E8791A">
            <w:pPr>
              <w:snapToGrid w:val="0"/>
              <w:rPr>
                <w:b/>
                <w:bCs/>
              </w:rPr>
            </w:pPr>
            <w:r>
              <w:t>Пономаренко С.В.</w:t>
            </w: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Гл. секретарь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1К</w:t>
            </w: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Cs/>
                <w:szCs w:val="20"/>
              </w:rPr>
              <w:t xml:space="preserve">г. </w:t>
            </w:r>
            <w:r>
              <w:rPr>
                <w:bCs/>
                <w:szCs w:val="20"/>
              </w:rPr>
              <w:t>Красноярск</w:t>
            </w: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3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rPr>
                <w:bCs/>
              </w:rPr>
            </w:pPr>
            <w:r w:rsidRPr="00E8791A">
              <w:t>Сазонов М.Ю.</w:t>
            </w: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 xml:space="preserve">Зам. </w:t>
            </w:r>
            <w:r w:rsidRPr="00E8791A">
              <w:rPr>
                <w:b/>
                <w:szCs w:val="20"/>
              </w:rPr>
              <w:t xml:space="preserve"> </w:t>
            </w:r>
            <w:r w:rsidRPr="00E8791A">
              <w:rPr>
                <w:b/>
                <w:bCs/>
                <w:szCs w:val="20"/>
              </w:rPr>
              <w:t>Гл. судьи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ВК</w:t>
            </w: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г. Абакан</w:t>
            </w:r>
          </w:p>
        </w:tc>
      </w:tr>
      <w:tr w:rsidR="00E8791A" w:rsidRPr="00E8791A" w:rsidTr="00DD298F">
        <w:trPr>
          <w:trHeight w:val="288"/>
        </w:trPr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4</w:t>
            </w:r>
          </w:p>
        </w:tc>
        <w:tc>
          <w:tcPr>
            <w:tcW w:w="3261" w:type="dxa"/>
          </w:tcPr>
          <w:p w:rsidR="00E8791A" w:rsidRPr="00E8791A" w:rsidRDefault="008C08C2" w:rsidP="00E8791A">
            <w:pPr>
              <w:snapToGrid w:val="0"/>
              <w:rPr>
                <w:bCs/>
                <w:szCs w:val="20"/>
              </w:rPr>
            </w:pPr>
            <w:r>
              <w:t>Березкин А.Н.</w:t>
            </w: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Тех. делегат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8791A">
              <w:rPr>
                <w:b/>
                <w:bCs/>
                <w:szCs w:val="20"/>
              </w:rPr>
              <w:t>ВК</w:t>
            </w:r>
          </w:p>
        </w:tc>
        <w:tc>
          <w:tcPr>
            <w:tcW w:w="2575" w:type="dxa"/>
          </w:tcPr>
          <w:p w:rsidR="00E8791A" w:rsidRPr="00E8791A" w:rsidRDefault="008C08C2" w:rsidP="00E8791A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г. Абакан</w:t>
            </w: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5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Судья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6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Судья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7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Судья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8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Судья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9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Судья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</w:tr>
      <w:tr w:rsidR="00E8791A" w:rsidRPr="00E8791A" w:rsidTr="00DD298F">
        <w:tc>
          <w:tcPr>
            <w:tcW w:w="596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10</w:t>
            </w:r>
          </w:p>
        </w:tc>
        <w:tc>
          <w:tcPr>
            <w:tcW w:w="3261" w:type="dxa"/>
          </w:tcPr>
          <w:p w:rsidR="00E8791A" w:rsidRPr="00E8791A" w:rsidRDefault="00E8791A" w:rsidP="00E8791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2268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  <w:r w:rsidRPr="00E8791A">
              <w:rPr>
                <w:bCs/>
                <w:szCs w:val="20"/>
              </w:rPr>
              <w:t>Судья</w:t>
            </w:r>
          </w:p>
        </w:tc>
        <w:tc>
          <w:tcPr>
            <w:tcW w:w="1417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2575" w:type="dxa"/>
          </w:tcPr>
          <w:p w:rsidR="00E8791A" w:rsidRPr="00E8791A" w:rsidRDefault="00E8791A" w:rsidP="00E8791A">
            <w:pPr>
              <w:snapToGrid w:val="0"/>
              <w:jc w:val="center"/>
              <w:rPr>
                <w:bCs/>
                <w:szCs w:val="20"/>
              </w:rPr>
            </w:pPr>
          </w:p>
        </w:tc>
      </w:tr>
    </w:tbl>
    <w:p w:rsidR="00E8791A" w:rsidRPr="00E8791A" w:rsidRDefault="00E8791A" w:rsidP="00E8791A">
      <w:pPr>
        <w:snapToGrid w:val="0"/>
        <w:rPr>
          <w:b/>
          <w:bCs/>
          <w:szCs w:val="20"/>
        </w:rPr>
      </w:pPr>
    </w:p>
    <w:p w:rsidR="00E8791A" w:rsidRPr="00E8791A" w:rsidRDefault="00E8791A" w:rsidP="00E8791A">
      <w:pPr>
        <w:snapToGrid w:val="0"/>
        <w:rPr>
          <w:bCs/>
          <w:szCs w:val="20"/>
        </w:rPr>
      </w:pPr>
    </w:p>
    <w:p w:rsidR="00E8791A" w:rsidRPr="00E8791A" w:rsidRDefault="00E8791A" w:rsidP="00E8791A">
      <w:pPr>
        <w:snapToGrid w:val="0"/>
        <w:rPr>
          <w:bCs/>
          <w:szCs w:val="20"/>
        </w:rPr>
      </w:pPr>
    </w:p>
    <w:p w:rsidR="00E8791A" w:rsidRDefault="00E8791A" w:rsidP="00E8791A">
      <w:pPr>
        <w:snapToGrid w:val="0"/>
        <w:rPr>
          <w:bCs/>
          <w:szCs w:val="20"/>
          <w:u w:val="single"/>
        </w:rPr>
      </w:pPr>
      <w:r w:rsidRPr="00E8791A">
        <w:rPr>
          <w:b/>
          <w:bCs/>
          <w:szCs w:val="20"/>
        </w:rPr>
        <w:t xml:space="preserve">Ответственный от ФКР                                            </w:t>
      </w:r>
      <w:r w:rsidRPr="00E8791A">
        <w:rPr>
          <w:bCs/>
          <w:szCs w:val="20"/>
        </w:rPr>
        <w:t xml:space="preserve">                                  </w:t>
      </w:r>
      <w:r w:rsidRPr="00E8791A">
        <w:rPr>
          <w:b/>
          <w:bCs/>
          <w:szCs w:val="20"/>
        </w:rPr>
        <w:t>А.Н. Березкин</w:t>
      </w:r>
      <w:r w:rsidRPr="00E8791A">
        <w:rPr>
          <w:bCs/>
          <w:szCs w:val="20"/>
          <w:u w:val="single"/>
        </w:rPr>
        <w:t xml:space="preserve"> </w:t>
      </w:r>
    </w:p>
    <w:p w:rsidR="00E8791A" w:rsidRDefault="00E8791A" w:rsidP="00E8791A">
      <w:pPr>
        <w:snapToGrid w:val="0"/>
        <w:rPr>
          <w:bCs/>
          <w:szCs w:val="20"/>
          <w:u w:val="single"/>
        </w:rPr>
      </w:pPr>
    </w:p>
    <w:p w:rsidR="00E8791A" w:rsidRDefault="00E8791A" w:rsidP="00E8791A">
      <w:pPr>
        <w:snapToGrid w:val="0"/>
        <w:rPr>
          <w:bCs/>
          <w:szCs w:val="20"/>
          <w:u w:val="single"/>
        </w:rPr>
      </w:pPr>
    </w:p>
    <w:p w:rsidR="00E8791A" w:rsidRDefault="00E8791A" w:rsidP="00E8791A">
      <w:pPr>
        <w:snapToGrid w:val="0"/>
        <w:rPr>
          <w:bCs/>
          <w:szCs w:val="20"/>
          <w:u w:val="single"/>
        </w:rPr>
      </w:pPr>
    </w:p>
    <w:p w:rsidR="00E8791A" w:rsidRDefault="00E8791A" w:rsidP="00E8791A">
      <w:pPr>
        <w:snapToGrid w:val="0"/>
        <w:rPr>
          <w:bCs/>
          <w:szCs w:val="20"/>
          <w:u w:val="single"/>
        </w:rPr>
      </w:pPr>
    </w:p>
    <w:p w:rsidR="006D3847" w:rsidRPr="000B7FD0" w:rsidRDefault="006D3847" w:rsidP="00E8791A">
      <w:pPr>
        <w:jc w:val="right"/>
        <w:rPr>
          <w:color w:val="000000"/>
        </w:rPr>
      </w:pPr>
      <w:r w:rsidRPr="000B7FD0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="00C65F68">
        <w:rPr>
          <w:color w:val="000000"/>
        </w:rPr>
        <w:t>2</w:t>
      </w:r>
    </w:p>
    <w:p w:rsidR="00E8791A" w:rsidRPr="00E8791A" w:rsidRDefault="00E8791A" w:rsidP="00E8791A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E8791A">
      <w:pPr>
        <w:jc w:val="center"/>
        <w:rPr>
          <w:b/>
        </w:rPr>
      </w:pPr>
      <w:r w:rsidRPr="00E8791A">
        <w:rPr>
          <w:b/>
        </w:rPr>
        <w:t xml:space="preserve">Предварительная заявка </w:t>
      </w:r>
    </w:p>
    <w:p w:rsidR="00E8791A" w:rsidRPr="00E8791A" w:rsidRDefault="00E8791A" w:rsidP="00E8791A">
      <w:pPr>
        <w:jc w:val="center"/>
        <w:rPr>
          <w:b/>
        </w:rPr>
      </w:pPr>
    </w:p>
    <w:p w:rsidR="00E8791A" w:rsidRPr="00E8791A" w:rsidRDefault="00E8791A" w:rsidP="00E8791A">
      <w:pPr>
        <w:jc w:val="center"/>
        <w:rPr>
          <w:b/>
        </w:rPr>
      </w:pPr>
    </w:p>
    <w:p w:rsidR="00E8791A" w:rsidRPr="00E8791A" w:rsidRDefault="00E8791A" w:rsidP="00E8791A">
      <w:pPr>
        <w:jc w:val="both"/>
      </w:pPr>
      <w:r w:rsidRPr="00E8791A">
        <w:t>От команды __________________________________________________________________</w:t>
      </w:r>
    </w:p>
    <w:p w:rsidR="00E8791A" w:rsidRPr="00E8791A" w:rsidRDefault="00E8791A" w:rsidP="00E8791A">
      <w:pPr>
        <w:jc w:val="center"/>
        <w:rPr>
          <w:b/>
        </w:rPr>
      </w:pPr>
    </w:p>
    <w:p w:rsidR="00E8791A" w:rsidRPr="00E8791A" w:rsidRDefault="00E8791A" w:rsidP="00E8791A">
      <w:r w:rsidRPr="00E8791A">
        <w:t>На участие  в спортивных соревнованиях  _________________________________________</w:t>
      </w:r>
    </w:p>
    <w:p w:rsidR="00E8791A" w:rsidRPr="00E8791A" w:rsidRDefault="00E8791A" w:rsidP="00E8791A"/>
    <w:p w:rsidR="00E8791A" w:rsidRPr="00E8791A" w:rsidRDefault="00E8791A" w:rsidP="00E8791A">
      <w:r w:rsidRPr="00E8791A">
        <w:t>Проводимых  _______________________________период____________________________</w:t>
      </w:r>
    </w:p>
    <w:p w:rsidR="00E8791A" w:rsidRPr="00E8791A" w:rsidRDefault="00E8791A" w:rsidP="00E8791A">
      <w:pPr>
        <w:jc w:val="center"/>
        <w:rPr>
          <w:sz w:val="28"/>
          <w:szCs w:val="28"/>
        </w:rPr>
      </w:pPr>
    </w:p>
    <w:p w:rsidR="00E8791A" w:rsidRPr="00E8791A" w:rsidRDefault="00E8791A" w:rsidP="00E8791A">
      <w:pPr>
        <w:jc w:val="center"/>
        <w:rPr>
          <w:sz w:val="20"/>
          <w:szCs w:val="20"/>
        </w:rPr>
      </w:pPr>
    </w:p>
    <w:p w:rsidR="00E8791A" w:rsidRPr="00E8791A" w:rsidRDefault="00E8791A" w:rsidP="00E8791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19"/>
        <w:gridCol w:w="2053"/>
        <w:gridCol w:w="2410"/>
      </w:tblGrid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jc w:val="center"/>
            </w:pPr>
            <w:r w:rsidRPr="00E8791A">
              <w:t>№ п/п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</w:pPr>
            <w:r w:rsidRPr="00E8791A">
              <w:t>Фамилия, имя отчество участника</w:t>
            </w: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</w:pPr>
            <w:r w:rsidRPr="00E8791A">
              <w:t xml:space="preserve">Дата рождения </w:t>
            </w: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jc w:val="center"/>
            </w:pPr>
            <w:r w:rsidRPr="00E8791A">
              <w:t>Спортивный разряд, звание</w:t>
            </w: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1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2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3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4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5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6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7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8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9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791A" w:rsidRPr="00E8791A" w:rsidTr="00DD298F">
        <w:tc>
          <w:tcPr>
            <w:tcW w:w="54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10</w:t>
            </w:r>
          </w:p>
        </w:tc>
        <w:tc>
          <w:tcPr>
            <w:tcW w:w="4319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791A" w:rsidRPr="00E8791A" w:rsidRDefault="00E8791A" w:rsidP="00E879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791A" w:rsidRPr="00E8791A" w:rsidRDefault="00E8791A" w:rsidP="00E8791A">
      <w:pPr>
        <w:jc w:val="center"/>
        <w:rPr>
          <w:sz w:val="20"/>
          <w:szCs w:val="20"/>
        </w:rPr>
      </w:pPr>
    </w:p>
    <w:p w:rsidR="00E8791A" w:rsidRPr="00E8791A" w:rsidRDefault="00E8791A" w:rsidP="00E8791A">
      <w:pPr>
        <w:jc w:val="both"/>
        <w:rPr>
          <w:sz w:val="20"/>
          <w:szCs w:val="20"/>
        </w:rPr>
      </w:pPr>
    </w:p>
    <w:p w:rsidR="00E8791A" w:rsidRPr="00E8791A" w:rsidRDefault="00E8791A" w:rsidP="00E8791A">
      <w:pPr>
        <w:jc w:val="both"/>
        <w:rPr>
          <w:sz w:val="20"/>
          <w:szCs w:val="20"/>
        </w:rPr>
      </w:pPr>
    </w:p>
    <w:p w:rsidR="00E8791A" w:rsidRPr="00E8791A" w:rsidRDefault="00E8791A" w:rsidP="00E8791A">
      <w:pPr>
        <w:jc w:val="both"/>
        <w:rPr>
          <w:sz w:val="20"/>
          <w:szCs w:val="20"/>
        </w:rPr>
      </w:pPr>
    </w:p>
    <w:p w:rsidR="00E8791A" w:rsidRPr="00E8791A" w:rsidRDefault="00E8791A" w:rsidP="00E8791A">
      <w:pPr>
        <w:jc w:val="both"/>
        <w:rPr>
          <w:sz w:val="20"/>
          <w:szCs w:val="20"/>
        </w:rPr>
      </w:pPr>
    </w:p>
    <w:p w:rsidR="00E8791A" w:rsidRPr="00E8791A" w:rsidRDefault="00E8791A" w:rsidP="00E8791A">
      <w:pPr>
        <w:jc w:val="both"/>
      </w:pPr>
      <w:r w:rsidRPr="00E8791A">
        <w:t>Руководитель региональной федерации_________________________________________</w:t>
      </w:r>
    </w:p>
    <w:p w:rsidR="00E8791A" w:rsidRPr="00E8791A" w:rsidRDefault="00E8791A" w:rsidP="00E8791A">
      <w:pPr>
        <w:jc w:val="center"/>
        <w:rPr>
          <w:sz w:val="16"/>
          <w:szCs w:val="16"/>
        </w:rPr>
      </w:pPr>
      <w:r w:rsidRPr="00E8791A">
        <w:t xml:space="preserve">                                   </w:t>
      </w:r>
      <w:r w:rsidRPr="00E8791A">
        <w:rPr>
          <w:sz w:val="16"/>
          <w:szCs w:val="16"/>
        </w:rPr>
        <w:t>М.П.</w:t>
      </w:r>
    </w:p>
    <w:p w:rsidR="00E8791A" w:rsidRPr="00E8791A" w:rsidRDefault="00E8791A" w:rsidP="00E8791A">
      <w:pPr>
        <w:jc w:val="both"/>
      </w:pPr>
    </w:p>
    <w:p w:rsidR="00E8791A" w:rsidRPr="00E8791A" w:rsidRDefault="00E8791A" w:rsidP="00E8791A">
      <w:pPr>
        <w:jc w:val="both"/>
      </w:pPr>
    </w:p>
    <w:p w:rsidR="00E8791A" w:rsidRPr="00E8791A" w:rsidRDefault="00E8791A" w:rsidP="00E8791A">
      <w:pPr>
        <w:jc w:val="both"/>
      </w:pPr>
      <w:r w:rsidRPr="00E8791A">
        <w:t xml:space="preserve">Руководитель органа исполнительной власти  </w:t>
      </w:r>
    </w:p>
    <w:p w:rsidR="00E8791A" w:rsidRPr="00E8791A" w:rsidRDefault="00E8791A" w:rsidP="00E8791A">
      <w:pPr>
        <w:jc w:val="both"/>
      </w:pPr>
      <w:r w:rsidRPr="00E8791A">
        <w:t xml:space="preserve">субъекта Российской Федерации в области </w:t>
      </w:r>
    </w:p>
    <w:p w:rsidR="00E8791A" w:rsidRPr="00E8791A" w:rsidRDefault="00E8791A" w:rsidP="00E8791A">
      <w:pPr>
        <w:jc w:val="both"/>
      </w:pPr>
      <w:r w:rsidRPr="00E8791A">
        <w:t xml:space="preserve">физической культуры и спорта </w:t>
      </w:r>
    </w:p>
    <w:p w:rsidR="00E8791A" w:rsidRPr="00E8791A" w:rsidRDefault="00E8791A" w:rsidP="00E8791A">
      <w:r w:rsidRPr="00E8791A">
        <w:t xml:space="preserve">                                                              ____________________________________________ </w:t>
      </w:r>
    </w:p>
    <w:p w:rsidR="00E8791A" w:rsidRPr="00E8791A" w:rsidRDefault="00E8791A" w:rsidP="00E8791A">
      <w:pPr>
        <w:jc w:val="center"/>
        <w:rPr>
          <w:sz w:val="16"/>
          <w:szCs w:val="16"/>
        </w:rPr>
      </w:pPr>
      <w:r w:rsidRPr="00E8791A">
        <w:t xml:space="preserve">                                  </w:t>
      </w:r>
      <w:r w:rsidRPr="00E8791A">
        <w:rPr>
          <w:sz w:val="16"/>
          <w:szCs w:val="16"/>
        </w:rPr>
        <w:t>М.П.</w:t>
      </w: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Default="00E8791A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66826" w:rsidRDefault="00966826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66826" w:rsidRDefault="00966826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66826" w:rsidRDefault="00966826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66826" w:rsidRPr="00E8791A" w:rsidRDefault="00966826" w:rsidP="00E87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791A" w:rsidRPr="00E8791A" w:rsidRDefault="00E8791A" w:rsidP="00966826">
      <w:pPr>
        <w:jc w:val="right"/>
      </w:pPr>
      <w:r w:rsidRPr="00E8791A">
        <w:lastRenderedPageBreak/>
        <w:t xml:space="preserve">Приложение № </w:t>
      </w:r>
      <w:r w:rsidR="00C65F68">
        <w:t>3</w:t>
      </w:r>
      <w:r w:rsidRPr="00E8791A">
        <w:t xml:space="preserve"> </w:t>
      </w:r>
    </w:p>
    <w:p w:rsidR="00E8791A" w:rsidRPr="00E8791A" w:rsidRDefault="00E8791A" w:rsidP="00E8791A">
      <w:pPr>
        <w:jc w:val="center"/>
        <w:rPr>
          <w:b/>
        </w:rPr>
      </w:pPr>
    </w:p>
    <w:p w:rsidR="00E8791A" w:rsidRPr="00E8791A" w:rsidRDefault="00E8791A" w:rsidP="00E8791A">
      <w:pPr>
        <w:jc w:val="center"/>
        <w:rPr>
          <w:b/>
        </w:rPr>
      </w:pPr>
      <w:r w:rsidRPr="00E8791A">
        <w:rPr>
          <w:b/>
        </w:rPr>
        <w:t xml:space="preserve">Заявка </w:t>
      </w:r>
    </w:p>
    <w:p w:rsidR="00E8791A" w:rsidRPr="00E8791A" w:rsidRDefault="00E8791A" w:rsidP="00E8791A">
      <w:pPr>
        <w:jc w:val="center"/>
        <w:rPr>
          <w:b/>
        </w:rPr>
      </w:pPr>
    </w:p>
    <w:p w:rsidR="00E8791A" w:rsidRPr="00E8791A" w:rsidRDefault="00E8791A" w:rsidP="00E8791A">
      <w:pPr>
        <w:jc w:val="center"/>
        <w:rPr>
          <w:b/>
        </w:rPr>
      </w:pPr>
    </w:p>
    <w:p w:rsidR="00E8791A" w:rsidRPr="00E8791A" w:rsidRDefault="00E8791A" w:rsidP="00E8791A">
      <w:pPr>
        <w:jc w:val="both"/>
      </w:pPr>
      <w:r w:rsidRPr="00E8791A">
        <w:t>От команды __________________________________________________________________</w:t>
      </w:r>
    </w:p>
    <w:p w:rsidR="00E8791A" w:rsidRPr="00E8791A" w:rsidRDefault="00E8791A" w:rsidP="00E8791A">
      <w:pPr>
        <w:jc w:val="center"/>
        <w:rPr>
          <w:b/>
        </w:rPr>
      </w:pPr>
    </w:p>
    <w:p w:rsidR="00E8791A" w:rsidRPr="00E8791A" w:rsidRDefault="00E8791A" w:rsidP="00E8791A">
      <w:r w:rsidRPr="00E8791A">
        <w:t>На участие  в спортивных соревнованиях  _________________________________________</w:t>
      </w:r>
    </w:p>
    <w:p w:rsidR="00E8791A" w:rsidRPr="00E8791A" w:rsidRDefault="00E8791A" w:rsidP="00E8791A"/>
    <w:p w:rsidR="00E8791A" w:rsidRPr="00E8791A" w:rsidRDefault="00E8791A" w:rsidP="00E8791A">
      <w:r w:rsidRPr="00E8791A">
        <w:t>Проводимых  _______________________________период____________________________</w:t>
      </w:r>
    </w:p>
    <w:p w:rsidR="00E8791A" w:rsidRPr="00E8791A" w:rsidRDefault="00E8791A" w:rsidP="00E8791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9468" w:type="dxa"/>
        <w:tblLayout w:type="fixed"/>
        <w:tblLook w:val="0000"/>
      </w:tblPr>
      <w:tblGrid>
        <w:gridCol w:w="611"/>
        <w:gridCol w:w="2758"/>
        <w:gridCol w:w="1419"/>
        <w:gridCol w:w="1800"/>
        <w:gridCol w:w="2880"/>
      </w:tblGrid>
      <w:tr w:rsidR="00E8791A" w:rsidRPr="00E8791A" w:rsidTr="00DD298F">
        <w:trPr>
          <w:trHeight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№ п\п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Виза врача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jc w:val="center"/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> </w:t>
            </w:r>
          </w:p>
        </w:tc>
      </w:tr>
      <w:tr w:rsidR="00E8791A" w:rsidRPr="00E8791A" w:rsidTr="00DD298F">
        <w:trPr>
          <w:trHeight w:val="25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91A" w:rsidRPr="00E8791A" w:rsidRDefault="00E8791A" w:rsidP="00E8791A"/>
          <w:p w:rsidR="00E8791A" w:rsidRPr="00E8791A" w:rsidRDefault="00E8791A" w:rsidP="00E8791A"/>
          <w:p w:rsidR="00E8791A" w:rsidRPr="00E8791A" w:rsidRDefault="00E8791A" w:rsidP="00E8791A">
            <w:r w:rsidRPr="00E8791A">
              <w:t>Представитель команды __________________________________________</w:t>
            </w:r>
          </w:p>
          <w:p w:rsidR="00E8791A" w:rsidRPr="00E8791A" w:rsidRDefault="00E8791A" w:rsidP="00E8791A"/>
          <w:p w:rsidR="00E8791A" w:rsidRPr="00E8791A" w:rsidRDefault="00E8791A" w:rsidP="00E8791A">
            <w:r w:rsidRPr="00E8791A">
              <w:t>К соревнованиям допущено _________________________________человек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rPr>
                <w:sz w:val="20"/>
                <w:szCs w:val="20"/>
              </w:rPr>
              <w:t xml:space="preserve">                                                                                          прописью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  <w:r w:rsidRPr="00E8791A">
              <w:t>Врач:</w:t>
            </w:r>
            <w:r w:rsidRPr="00E8791A">
              <w:rPr>
                <w:sz w:val="20"/>
                <w:szCs w:val="20"/>
              </w:rPr>
              <w:t xml:space="preserve"> _____________________________             М.П.             /_______________________/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</w:p>
          <w:p w:rsidR="00E8791A" w:rsidRPr="00E8791A" w:rsidRDefault="00E8791A" w:rsidP="00E8791A">
            <w:r w:rsidRPr="00E8791A">
              <w:t xml:space="preserve">Руководитель  Руководителя органа исполнительной власти субъекта РФ в области </w:t>
            </w:r>
          </w:p>
          <w:p w:rsidR="00E8791A" w:rsidRPr="00E8791A" w:rsidRDefault="00E8791A" w:rsidP="00E8791A"/>
          <w:p w:rsidR="00E8791A" w:rsidRPr="00E8791A" w:rsidRDefault="00E8791A" w:rsidP="00E8791A">
            <w:r w:rsidRPr="00E8791A">
              <w:t xml:space="preserve">физической культуры и спорта_________________________________________________ </w:t>
            </w:r>
          </w:p>
          <w:p w:rsidR="00E8791A" w:rsidRPr="00E8791A" w:rsidRDefault="00E8791A" w:rsidP="00E8791A">
            <w:pPr>
              <w:jc w:val="center"/>
              <w:rPr>
                <w:sz w:val="16"/>
                <w:szCs w:val="16"/>
              </w:rPr>
            </w:pPr>
            <w:r w:rsidRPr="00E8791A">
              <w:rPr>
                <w:sz w:val="16"/>
                <w:szCs w:val="16"/>
              </w:rPr>
              <w:t xml:space="preserve">                                          М.П.</w:t>
            </w:r>
          </w:p>
          <w:p w:rsidR="00E8791A" w:rsidRPr="00E8791A" w:rsidRDefault="00E8791A" w:rsidP="00E8791A"/>
          <w:p w:rsidR="00E8791A" w:rsidRPr="00E8791A" w:rsidRDefault="00E8791A" w:rsidP="00E8791A"/>
          <w:p w:rsidR="00E8791A" w:rsidRPr="00E8791A" w:rsidRDefault="00E8791A" w:rsidP="00E8791A"/>
          <w:p w:rsidR="00E8791A" w:rsidRPr="00E8791A" w:rsidRDefault="00E8791A" w:rsidP="00E8791A">
            <w:pPr>
              <w:jc w:val="both"/>
            </w:pPr>
            <w:r w:rsidRPr="00E8791A">
              <w:t>Руководитель региональной федерации_________________________________________</w:t>
            </w:r>
          </w:p>
          <w:p w:rsidR="00E8791A" w:rsidRPr="00E8791A" w:rsidRDefault="00E8791A" w:rsidP="00E8791A">
            <w:pPr>
              <w:jc w:val="center"/>
              <w:rPr>
                <w:sz w:val="16"/>
                <w:szCs w:val="16"/>
              </w:rPr>
            </w:pPr>
            <w:r w:rsidRPr="00E8791A">
              <w:rPr>
                <w:sz w:val="16"/>
                <w:szCs w:val="16"/>
              </w:rPr>
              <w:t xml:space="preserve">                                           М.П.</w:t>
            </w:r>
          </w:p>
          <w:p w:rsidR="00E8791A" w:rsidRPr="00E8791A" w:rsidRDefault="00E8791A" w:rsidP="00E8791A">
            <w:pPr>
              <w:rPr>
                <w:sz w:val="20"/>
                <w:szCs w:val="20"/>
              </w:rPr>
            </w:pPr>
          </w:p>
        </w:tc>
      </w:tr>
    </w:tbl>
    <w:p w:rsidR="00A950D3" w:rsidRPr="00A438AE" w:rsidRDefault="00A950D3" w:rsidP="00E8791A">
      <w:pPr>
        <w:rPr>
          <w:sz w:val="22"/>
          <w:szCs w:val="22"/>
        </w:rPr>
      </w:pPr>
    </w:p>
    <w:sectPr w:rsidR="00A950D3" w:rsidRPr="00A438AE" w:rsidSect="002A40B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AA" w:rsidRDefault="001735AA" w:rsidP="00E964F9">
      <w:r>
        <w:separator/>
      </w:r>
    </w:p>
  </w:endnote>
  <w:endnote w:type="continuationSeparator" w:id="0">
    <w:p w:rsidR="001735AA" w:rsidRDefault="001735AA" w:rsidP="00E9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AA" w:rsidRDefault="001735AA" w:rsidP="00E964F9">
      <w:r>
        <w:separator/>
      </w:r>
    </w:p>
  </w:footnote>
  <w:footnote w:type="continuationSeparator" w:id="0">
    <w:p w:rsidR="001735AA" w:rsidRDefault="001735AA" w:rsidP="00E9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888"/>
    <w:multiLevelType w:val="hybridMultilevel"/>
    <w:tmpl w:val="B9E4E0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419A"/>
    <w:multiLevelType w:val="hybridMultilevel"/>
    <w:tmpl w:val="0A4AFE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107F"/>
    <w:multiLevelType w:val="hybridMultilevel"/>
    <w:tmpl w:val="F11E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70024"/>
    <w:multiLevelType w:val="hybridMultilevel"/>
    <w:tmpl w:val="05E479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DD7A77"/>
    <w:multiLevelType w:val="hybridMultilevel"/>
    <w:tmpl w:val="F7C4DDFC"/>
    <w:lvl w:ilvl="0" w:tplc="B74E9D6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6BD0B56"/>
    <w:multiLevelType w:val="hybridMultilevel"/>
    <w:tmpl w:val="90FECF12"/>
    <w:lvl w:ilvl="0" w:tplc="ABAC72AC">
      <w:start w:val="1"/>
      <w:numFmt w:val="decimal"/>
      <w:lvlText w:val="%1"/>
      <w:lvlJc w:val="left"/>
      <w:pPr>
        <w:ind w:left="-1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6">
    <w:nsid w:val="5AAA6CFE"/>
    <w:multiLevelType w:val="hybridMultilevel"/>
    <w:tmpl w:val="B6B486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C519E"/>
    <w:multiLevelType w:val="hybridMultilevel"/>
    <w:tmpl w:val="D2EADA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493926"/>
    <w:multiLevelType w:val="hybridMultilevel"/>
    <w:tmpl w:val="B2FE5B30"/>
    <w:lvl w:ilvl="0" w:tplc="C9EAAF90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69E559D"/>
    <w:multiLevelType w:val="hybridMultilevel"/>
    <w:tmpl w:val="3634EF9E"/>
    <w:lvl w:ilvl="0" w:tplc="0288995C">
      <w:start w:val="1"/>
      <w:numFmt w:val="decimal"/>
      <w:lvlText w:val="%1."/>
      <w:lvlJc w:val="left"/>
      <w:pPr>
        <w:tabs>
          <w:tab w:val="num" w:pos="4785"/>
        </w:tabs>
        <w:ind w:left="47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77E1"/>
    <w:multiLevelType w:val="hybridMultilevel"/>
    <w:tmpl w:val="72827A8C"/>
    <w:lvl w:ilvl="0" w:tplc="8C26199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DC4"/>
    <w:rsid w:val="00012B5E"/>
    <w:rsid w:val="0002158C"/>
    <w:rsid w:val="00024477"/>
    <w:rsid w:val="000256B4"/>
    <w:rsid w:val="000273A0"/>
    <w:rsid w:val="00037C1F"/>
    <w:rsid w:val="000447CF"/>
    <w:rsid w:val="0004758B"/>
    <w:rsid w:val="00051532"/>
    <w:rsid w:val="00052598"/>
    <w:rsid w:val="00061301"/>
    <w:rsid w:val="00074171"/>
    <w:rsid w:val="000744E7"/>
    <w:rsid w:val="00083D60"/>
    <w:rsid w:val="00091481"/>
    <w:rsid w:val="00093CD0"/>
    <w:rsid w:val="000950A8"/>
    <w:rsid w:val="000968A1"/>
    <w:rsid w:val="000A7789"/>
    <w:rsid w:val="000B1898"/>
    <w:rsid w:val="000B344A"/>
    <w:rsid w:val="000B3755"/>
    <w:rsid w:val="000B7FD0"/>
    <w:rsid w:val="000C32F3"/>
    <w:rsid w:val="000C4121"/>
    <w:rsid w:val="000D229D"/>
    <w:rsid w:val="000D5DAA"/>
    <w:rsid w:val="000D79CC"/>
    <w:rsid w:val="000E0B91"/>
    <w:rsid w:val="000E0E19"/>
    <w:rsid w:val="000E3612"/>
    <w:rsid w:val="000F0231"/>
    <w:rsid w:val="001052FB"/>
    <w:rsid w:val="0012179D"/>
    <w:rsid w:val="0012214F"/>
    <w:rsid w:val="00145F6B"/>
    <w:rsid w:val="001735AA"/>
    <w:rsid w:val="00174900"/>
    <w:rsid w:val="00177FEF"/>
    <w:rsid w:val="00180656"/>
    <w:rsid w:val="00181140"/>
    <w:rsid w:val="00183262"/>
    <w:rsid w:val="001B3AD5"/>
    <w:rsid w:val="001B622E"/>
    <w:rsid w:val="001C363E"/>
    <w:rsid w:val="001E0499"/>
    <w:rsid w:val="001E208C"/>
    <w:rsid w:val="001E3F08"/>
    <w:rsid w:val="00260057"/>
    <w:rsid w:val="002629F7"/>
    <w:rsid w:val="00266F9D"/>
    <w:rsid w:val="002A40BF"/>
    <w:rsid w:val="002A5F36"/>
    <w:rsid w:val="002C0325"/>
    <w:rsid w:val="002E24D7"/>
    <w:rsid w:val="002F0C7A"/>
    <w:rsid w:val="002F4AB5"/>
    <w:rsid w:val="002F58DF"/>
    <w:rsid w:val="002F5BD5"/>
    <w:rsid w:val="00307510"/>
    <w:rsid w:val="00310ADD"/>
    <w:rsid w:val="00312A7A"/>
    <w:rsid w:val="00313C6A"/>
    <w:rsid w:val="00325195"/>
    <w:rsid w:val="00325520"/>
    <w:rsid w:val="003278E8"/>
    <w:rsid w:val="00330DEE"/>
    <w:rsid w:val="00337706"/>
    <w:rsid w:val="003470E0"/>
    <w:rsid w:val="00351707"/>
    <w:rsid w:val="0036674A"/>
    <w:rsid w:val="0037089F"/>
    <w:rsid w:val="00386D8A"/>
    <w:rsid w:val="003A4A63"/>
    <w:rsid w:val="003B4435"/>
    <w:rsid w:val="003C2B86"/>
    <w:rsid w:val="003C7459"/>
    <w:rsid w:val="003D248E"/>
    <w:rsid w:val="003D2736"/>
    <w:rsid w:val="003D3804"/>
    <w:rsid w:val="003E5971"/>
    <w:rsid w:val="003E59B0"/>
    <w:rsid w:val="00401740"/>
    <w:rsid w:val="00423F51"/>
    <w:rsid w:val="00424326"/>
    <w:rsid w:val="0043102B"/>
    <w:rsid w:val="00432092"/>
    <w:rsid w:val="004321CF"/>
    <w:rsid w:val="00433C5E"/>
    <w:rsid w:val="00444D15"/>
    <w:rsid w:val="004470A2"/>
    <w:rsid w:val="00457258"/>
    <w:rsid w:val="0046758D"/>
    <w:rsid w:val="00481EB6"/>
    <w:rsid w:val="0049353A"/>
    <w:rsid w:val="0049419B"/>
    <w:rsid w:val="004A46F7"/>
    <w:rsid w:val="004B7BA6"/>
    <w:rsid w:val="004C1A00"/>
    <w:rsid w:val="004D3343"/>
    <w:rsid w:val="004D6B11"/>
    <w:rsid w:val="004E1E68"/>
    <w:rsid w:val="004F524E"/>
    <w:rsid w:val="00517F34"/>
    <w:rsid w:val="005276CD"/>
    <w:rsid w:val="00530429"/>
    <w:rsid w:val="00533491"/>
    <w:rsid w:val="00535690"/>
    <w:rsid w:val="00565886"/>
    <w:rsid w:val="0057341A"/>
    <w:rsid w:val="005919A7"/>
    <w:rsid w:val="00591A24"/>
    <w:rsid w:val="005B4F12"/>
    <w:rsid w:val="005C558F"/>
    <w:rsid w:val="005E16DF"/>
    <w:rsid w:val="005F7AA1"/>
    <w:rsid w:val="00623795"/>
    <w:rsid w:val="00634CFF"/>
    <w:rsid w:val="00652B44"/>
    <w:rsid w:val="0065488C"/>
    <w:rsid w:val="00655687"/>
    <w:rsid w:val="006576E4"/>
    <w:rsid w:val="006632B3"/>
    <w:rsid w:val="006758CF"/>
    <w:rsid w:val="00684915"/>
    <w:rsid w:val="006866E3"/>
    <w:rsid w:val="00696BF8"/>
    <w:rsid w:val="006A7360"/>
    <w:rsid w:val="006B400C"/>
    <w:rsid w:val="006C2AE0"/>
    <w:rsid w:val="006C611A"/>
    <w:rsid w:val="006D26C2"/>
    <w:rsid w:val="006D3847"/>
    <w:rsid w:val="006D74E1"/>
    <w:rsid w:val="006E1B43"/>
    <w:rsid w:val="006E3EE5"/>
    <w:rsid w:val="006F14B8"/>
    <w:rsid w:val="006F50BA"/>
    <w:rsid w:val="006F5A21"/>
    <w:rsid w:val="006F5DEE"/>
    <w:rsid w:val="00701046"/>
    <w:rsid w:val="007231A6"/>
    <w:rsid w:val="00725F9B"/>
    <w:rsid w:val="00727575"/>
    <w:rsid w:val="0073159F"/>
    <w:rsid w:val="00744A29"/>
    <w:rsid w:val="00745441"/>
    <w:rsid w:val="00764321"/>
    <w:rsid w:val="0076569D"/>
    <w:rsid w:val="007859BF"/>
    <w:rsid w:val="00793ACB"/>
    <w:rsid w:val="007A0F4E"/>
    <w:rsid w:val="007A3334"/>
    <w:rsid w:val="007B0186"/>
    <w:rsid w:val="007C0D33"/>
    <w:rsid w:val="007F19C3"/>
    <w:rsid w:val="007F7D76"/>
    <w:rsid w:val="00811AEC"/>
    <w:rsid w:val="00817B24"/>
    <w:rsid w:val="0084313B"/>
    <w:rsid w:val="00854E17"/>
    <w:rsid w:val="00867583"/>
    <w:rsid w:val="00871A8F"/>
    <w:rsid w:val="00872446"/>
    <w:rsid w:val="00884E3A"/>
    <w:rsid w:val="00886615"/>
    <w:rsid w:val="00887FC0"/>
    <w:rsid w:val="008B0654"/>
    <w:rsid w:val="008B393A"/>
    <w:rsid w:val="008B716B"/>
    <w:rsid w:val="008C08C2"/>
    <w:rsid w:val="008C4B59"/>
    <w:rsid w:val="008D67F2"/>
    <w:rsid w:val="008E1D17"/>
    <w:rsid w:val="008E2FC8"/>
    <w:rsid w:val="008E3C90"/>
    <w:rsid w:val="00906BA2"/>
    <w:rsid w:val="0092488D"/>
    <w:rsid w:val="00932F25"/>
    <w:rsid w:val="009432C9"/>
    <w:rsid w:val="00947F04"/>
    <w:rsid w:val="0095693C"/>
    <w:rsid w:val="00961A14"/>
    <w:rsid w:val="009641FC"/>
    <w:rsid w:val="00966826"/>
    <w:rsid w:val="00974748"/>
    <w:rsid w:val="00977716"/>
    <w:rsid w:val="009A36BF"/>
    <w:rsid w:val="009B7075"/>
    <w:rsid w:val="009C7184"/>
    <w:rsid w:val="009E0F49"/>
    <w:rsid w:val="009E2A5F"/>
    <w:rsid w:val="00A148CB"/>
    <w:rsid w:val="00A227CB"/>
    <w:rsid w:val="00A23866"/>
    <w:rsid w:val="00A23BFC"/>
    <w:rsid w:val="00A438AE"/>
    <w:rsid w:val="00A44D6F"/>
    <w:rsid w:val="00A602DC"/>
    <w:rsid w:val="00A73721"/>
    <w:rsid w:val="00A83C4A"/>
    <w:rsid w:val="00A8736D"/>
    <w:rsid w:val="00A903FE"/>
    <w:rsid w:val="00A9322D"/>
    <w:rsid w:val="00A950D3"/>
    <w:rsid w:val="00AA1615"/>
    <w:rsid w:val="00AA3844"/>
    <w:rsid w:val="00AB31CE"/>
    <w:rsid w:val="00AC3E9A"/>
    <w:rsid w:val="00AD1000"/>
    <w:rsid w:val="00B05D78"/>
    <w:rsid w:val="00B06AA1"/>
    <w:rsid w:val="00B1012C"/>
    <w:rsid w:val="00B2037A"/>
    <w:rsid w:val="00B21818"/>
    <w:rsid w:val="00B30972"/>
    <w:rsid w:val="00B44849"/>
    <w:rsid w:val="00B73526"/>
    <w:rsid w:val="00B740E0"/>
    <w:rsid w:val="00B765FD"/>
    <w:rsid w:val="00B76BAE"/>
    <w:rsid w:val="00B9130C"/>
    <w:rsid w:val="00B93B23"/>
    <w:rsid w:val="00BA12C2"/>
    <w:rsid w:val="00BA2278"/>
    <w:rsid w:val="00BA567D"/>
    <w:rsid w:val="00BA5A98"/>
    <w:rsid w:val="00BC6EAF"/>
    <w:rsid w:val="00BD4F97"/>
    <w:rsid w:val="00BE20B1"/>
    <w:rsid w:val="00BE7E05"/>
    <w:rsid w:val="00BF7027"/>
    <w:rsid w:val="00C01210"/>
    <w:rsid w:val="00C05F74"/>
    <w:rsid w:val="00C11138"/>
    <w:rsid w:val="00C15AB8"/>
    <w:rsid w:val="00C25293"/>
    <w:rsid w:val="00C27EA0"/>
    <w:rsid w:val="00C326D6"/>
    <w:rsid w:val="00C32866"/>
    <w:rsid w:val="00C434BF"/>
    <w:rsid w:val="00C45738"/>
    <w:rsid w:val="00C5086E"/>
    <w:rsid w:val="00C56CAA"/>
    <w:rsid w:val="00C653AB"/>
    <w:rsid w:val="00C65981"/>
    <w:rsid w:val="00C65F68"/>
    <w:rsid w:val="00C72DAE"/>
    <w:rsid w:val="00CC216C"/>
    <w:rsid w:val="00CD162C"/>
    <w:rsid w:val="00CD2485"/>
    <w:rsid w:val="00CE35DB"/>
    <w:rsid w:val="00CF15CC"/>
    <w:rsid w:val="00CF40A3"/>
    <w:rsid w:val="00D11B08"/>
    <w:rsid w:val="00D206B4"/>
    <w:rsid w:val="00D33ED4"/>
    <w:rsid w:val="00D34487"/>
    <w:rsid w:val="00D45C58"/>
    <w:rsid w:val="00D46F3F"/>
    <w:rsid w:val="00D5256B"/>
    <w:rsid w:val="00D55C1B"/>
    <w:rsid w:val="00D5764B"/>
    <w:rsid w:val="00D60F82"/>
    <w:rsid w:val="00D61E2F"/>
    <w:rsid w:val="00D80E4B"/>
    <w:rsid w:val="00D82095"/>
    <w:rsid w:val="00D87961"/>
    <w:rsid w:val="00DA0469"/>
    <w:rsid w:val="00DB0A4E"/>
    <w:rsid w:val="00DC059E"/>
    <w:rsid w:val="00DD07F0"/>
    <w:rsid w:val="00DD0B1D"/>
    <w:rsid w:val="00DD298F"/>
    <w:rsid w:val="00DE0F2C"/>
    <w:rsid w:val="00DF0241"/>
    <w:rsid w:val="00DF1AF2"/>
    <w:rsid w:val="00DF6120"/>
    <w:rsid w:val="00E05DC4"/>
    <w:rsid w:val="00E11120"/>
    <w:rsid w:val="00E168C9"/>
    <w:rsid w:val="00E25507"/>
    <w:rsid w:val="00E26388"/>
    <w:rsid w:val="00E30B85"/>
    <w:rsid w:val="00E3166D"/>
    <w:rsid w:val="00E373E8"/>
    <w:rsid w:val="00E67455"/>
    <w:rsid w:val="00E8791A"/>
    <w:rsid w:val="00E964F9"/>
    <w:rsid w:val="00EA1933"/>
    <w:rsid w:val="00EA58E2"/>
    <w:rsid w:val="00EC1262"/>
    <w:rsid w:val="00ED052E"/>
    <w:rsid w:val="00EE243F"/>
    <w:rsid w:val="00F0210E"/>
    <w:rsid w:val="00F026DA"/>
    <w:rsid w:val="00F1045B"/>
    <w:rsid w:val="00F12F47"/>
    <w:rsid w:val="00F1300E"/>
    <w:rsid w:val="00F15354"/>
    <w:rsid w:val="00F40A03"/>
    <w:rsid w:val="00F42C84"/>
    <w:rsid w:val="00F471FD"/>
    <w:rsid w:val="00F50854"/>
    <w:rsid w:val="00F51342"/>
    <w:rsid w:val="00F60FA9"/>
    <w:rsid w:val="00F62033"/>
    <w:rsid w:val="00F707DF"/>
    <w:rsid w:val="00F73ECC"/>
    <w:rsid w:val="00F74C9C"/>
    <w:rsid w:val="00F931E7"/>
    <w:rsid w:val="00F943BA"/>
    <w:rsid w:val="00F95503"/>
    <w:rsid w:val="00FB4C0D"/>
    <w:rsid w:val="00FB5423"/>
    <w:rsid w:val="00FC06BD"/>
    <w:rsid w:val="00FE67AA"/>
    <w:rsid w:val="00FE6E74"/>
    <w:rsid w:val="00FE7E15"/>
    <w:rsid w:val="00FF0BFD"/>
    <w:rsid w:val="00FF211D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8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0057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950D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DC4"/>
    <w:rPr>
      <w:color w:val="0000FF"/>
      <w:u w:val="single"/>
    </w:rPr>
  </w:style>
  <w:style w:type="paragraph" w:styleId="a4">
    <w:name w:val="Balloon Text"/>
    <w:basedOn w:val="a"/>
    <w:semiHidden/>
    <w:rsid w:val="008E3C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60057"/>
    <w:rPr>
      <w:sz w:val="24"/>
    </w:rPr>
  </w:style>
  <w:style w:type="table" w:styleId="a5">
    <w:name w:val="Table Grid"/>
    <w:basedOn w:val="a1"/>
    <w:rsid w:val="00C25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64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964F9"/>
    <w:rPr>
      <w:sz w:val="24"/>
      <w:szCs w:val="24"/>
    </w:rPr>
  </w:style>
  <w:style w:type="paragraph" w:styleId="a8">
    <w:name w:val="footer"/>
    <w:basedOn w:val="a"/>
    <w:link w:val="a9"/>
    <w:rsid w:val="00E96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964F9"/>
    <w:rPr>
      <w:sz w:val="24"/>
      <w:szCs w:val="24"/>
    </w:rPr>
  </w:style>
  <w:style w:type="character" w:customStyle="1" w:styleId="70">
    <w:name w:val="Заголовок 7 Знак"/>
    <w:link w:val="7"/>
    <w:semiHidden/>
    <w:rsid w:val="00A950D3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D45C58"/>
    <w:pPr>
      <w:jc w:val="both"/>
    </w:pPr>
    <w:rPr>
      <w:szCs w:val="20"/>
    </w:rPr>
  </w:style>
  <w:style w:type="character" w:customStyle="1" w:styleId="ab">
    <w:name w:val="Основной текст Знак"/>
    <w:link w:val="aa"/>
    <w:rsid w:val="00D45C58"/>
    <w:rPr>
      <w:sz w:val="24"/>
    </w:rPr>
  </w:style>
  <w:style w:type="paragraph" w:styleId="ac">
    <w:name w:val="No Spacing"/>
    <w:uiPriority w:val="99"/>
    <w:qFormat/>
    <w:rsid w:val="00F1045B"/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725F9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25F9B"/>
    <w:rPr>
      <w:sz w:val="24"/>
      <w:szCs w:val="24"/>
    </w:rPr>
  </w:style>
  <w:style w:type="character" w:customStyle="1" w:styleId="10">
    <w:name w:val="Заголовок 1 Знак"/>
    <w:link w:val="1"/>
    <w:rsid w:val="008C08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Emphasis"/>
    <w:qFormat/>
    <w:rsid w:val="008C08C2"/>
    <w:rPr>
      <w:i/>
      <w:iCs/>
    </w:rPr>
  </w:style>
  <w:style w:type="paragraph" w:styleId="af0">
    <w:name w:val="Title"/>
    <w:basedOn w:val="a"/>
    <w:next w:val="a"/>
    <w:link w:val="af1"/>
    <w:qFormat/>
    <w:rsid w:val="008C08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8C08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Strong"/>
    <w:qFormat/>
    <w:rsid w:val="008C0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8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0057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950D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DC4"/>
    <w:rPr>
      <w:color w:val="0000FF"/>
      <w:u w:val="single"/>
    </w:rPr>
  </w:style>
  <w:style w:type="paragraph" w:styleId="a4">
    <w:name w:val="Balloon Text"/>
    <w:basedOn w:val="a"/>
    <w:semiHidden/>
    <w:rsid w:val="008E3C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60057"/>
    <w:rPr>
      <w:sz w:val="24"/>
    </w:rPr>
  </w:style>
  <w:style w:type="table" w:styleId="a5">
    <w:name w:val="Table Grid"/>
    <w:basedOn w:val="a1"/>
    <w:rsid w:val="00C2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64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964F9"/>
    <w:rPr>
      <w:sz w:val="24"/>
      <w:szCs w:val="24"/>
    </w:rPr>
  </w:style>
  <w:style w:type="paragraph" w:styleId="a8">
    <w:name w:val="footer"/>
    <w:basedOn w:val="a"/>
    <w:link w:val="a9"/>
    <w:rsid w:val="00E96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964F9"/>
    <w:rPr>
      <w:sz w:val="24"/>
      <w:szCs w:val="24"/>
    </w:rPr>
  </w:style>
  <w:style w:type="character" w:customStyle="1" w:styleId="70">
    <w:name w:val="Заголовок 7 Знак"/>
    <w:link w:val="7"/>
    <w:semiHidden/>
    <w:rsid w:val="00A950D3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D45C58"/>
    <w:pPr>
      <w:jc w:val="both"/>
    </w:pPr>
    <w:rPr>
      <w:szCs w:val="20"/>
    </w:rPr>
  </w:style>
  <w:style w:type="character" w:customStyle="1" w:styleId="ab">
    <w:name w:val="Основной текст Знак"/>
    <w:link w:val="aa"/>
    <w:rsid w:val="00D45C58"/>
    <w:rPr>
      <w:sz w:val="24"/>
    </w:rPr>
  </w:style>
  <w:style w:type="paragraph" w:styleId="ac">
    <w:name w:val="No Spacing"/>
    <w:uiPriority w:val="99"/>
    <w:qFormat/>
    <w:rsid w:val="00F1045B"/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725F9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25F9B"/>
    <w:rPr>
      <w:sz w:val="24"/>
      <w:szCs w:val="24"/>
    </w:rPr>
  </w:style>
  <w:style w:type="character" w:customStyle="1" w:styleId="10">
    <w:name w:val="Заголовок 1 Знак"/>
    <w:link w:val="1"/>
    <w:rsid w:val="008C08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Emphasis"/>
    <w:qFormat/>
    <w:rsid w:val="008C08C2"/>
    <w:rPr>
      <w:i/>
      <w:iCs/>
    </w:rPr>
  </w:style>
  <w:style w:type="paragraph" w:styleId="af0">
    <w:name w:val="Title"/>
    <w:basedOn w:val="a"/>
    <w:next w:val="a"/>
    <w:link w:val="af1"/>
    <w:qFormat/>
    <w:rsid w:val="008C08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8C08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Strong"/>
    <w:qFormat/>
    <w:rsid w:val="008C0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6500-F81A-4DEB-90C7-A215C46A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Corp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2</cp:revision>
  <cp:lastPrinted>2018-01-22T04:33:00Z</cp:lastPrinted>
  <dcterms:created xsi:type="dcterms:W3CDTF">2019-01-09T06:35:00Z</dcterms:created>
  <dcterms:modified xsi:type="dcterms:W3CDTF">2019-01-09T06:35:00Z</dcterms:modified>
</cp:coreProperties>
</file>